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0E" w:rsidRDefault="001C44B4">
      <w:pPr>
        <w:rPr>
          <w:rFonts w:ascii="Arial" w:hAnsi="Arial" w:cs="Arial"/>
          <w:b/>
          <w:i/>
          <w:color w:val="000000"/>
          <w:sz w:val="22"/>
        </w:rPr>
      </w:pPr>
      <w:ins w:id="0" w:author="Robert Jones" w:date="2020-07-11T14:31:00Z">
        <w:r>
          <w:rPr>
            <w:noProof/>
            <w:lang w:eastAsia="en-GB"/>
          </w:rPr>
          <w:drawing>
            <wp:anchor distT="0" distB="0" distL="114300" distR="114300" simplePos="0" relativeHeight="251659264" behindDoc="0" locked="0" layoutInCell="1" allowOverlap="1">
              <wp:simplePos x="0" y="0"/>
              <wp:positionH relativeFrom="column">
                <wp:posOffset>4993005</wp:posOffset>
              </wp:positionH>
              <wp:positionV relativeFrom="paragraph">
                <wp:posOffset>9525</wp:posOffset>
              </wp:positionV>
              <wp:extent cx="497205" cy="6235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S_image_transparent_small.png"/>
                      <pic:cNvPicPr/>
                    </pic:nvPicPr>
                    <pic:blipFill>
                      <a:blip r:embed="rId10">
                        <a:extLst>
                          <a:ext uri="{28A0092B-C50C-407E-A947-70E740481C1C}">
                            <a14:useLocalDpi xmlns:a14="http://schemas.microsoft.com/office/drawing/2010/main" val="0"/>
                          </a:ext>
                        </a:extLst>
                      </a:blip>
                      <a:stretch>
                        <a:fillRect/>
                      </a:stretch>
                    </pic:blipFill>
                    <pic:spPr>
                      <a:xfrm>
                        <a:off x="0" y="0"/>
                        <a:ext cx="497205" cy="623570"/>
                      </a:xfrm>
                      <a:prstGeom prst="rect">
                        <a:avLst/>
                      </a:prstGeom>
                    </pic:spPr>
                  </pic:pic>
                </a:graphicData>
              </a:graphic>
            </wp:anchor>
          </w:drawing>
        </w:r>
      </w:ins>
      <w:del w:id="1" w:author="Robert Jones" w:date="2020-07-11T14:31:00Z">
        <w:r w:rsidR="00A54858" w:rsidDel="001C44B4">
          <w:rPr>
            <w:noProof/>
            <w:lang w:eastAsia="en-GB"/>
          </w:rPr>
          <mc:AlternateContent>
            <mc:Choice Requires="wps">
              <w:drawing>
                <wp:anchor distT="0" distB="0" distL="114300" distR="114300" simplePos="0" relativeHeight="251657216" behindDoc="0" locked="0" layoutInCell="1" allowOverlap="1">
                  <wp:simplePos x="0" y="0"/>
                  <wp:positionH relativeFrom="column">
                    <wp:posOffset>3068955</wp:posOffset>
                  </wp:positionH>
                  <wp:positionV relativeFrom="paragraph">
                    <wp:posOffset>0</wp:posOffset>
                  </wp:positionV>
                  <wp:extent cx="2838450" cy="723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23900"/>
                          </a:xfrm>
                          <a:prstGeom prst="rect">
                            <a:avLst/>
                          </a:prstGeom>
                          <a:solidFill>
                            <a:srgbClr val="FFFFFF"/>
                          </a:solidFill>
                          <a:ln w="9525">
                            <a:solidFill>
                              <a:srgbClr val="000000"/>
                            </a:solidFill>
                            <a:miter lim="800000"/>
                            <a:headEnd/>
                            <a:tailEnd/>
                          </a:ln>
                        </wps:spPr>
                        <wps:txbx>
                          <w:txbxContent>
                            <w:p w:rsidR="008306FE" w:rsidRPr="007F623E" w:rsidDel="001C44B4" w:rsidRDefault="008306FE" w:rsidP="008306FE">
                              <w:pPr>
                                <w:rPr>
                                  <w:del w:id="2" w:author="Robert Jones" w:date="2020-07-11T14:31:00Z"/>
                                  <w:rFonts w:ascii="Arial" w:hAnsi="Arial" w:cs="Arial"/>
                                  <w:sz w:val="24"/>
                                  <w:szCs w:val="24"/>
                                </w:rPr>
                              </w:pPr>
                              <w:del w:id="3" w:author="Robert Jones" w:date="2020-07-11T14:31:00Z">
                                <w:r w:rsidRPr="007F623E" w:rsidDel="001C44B4">
                                  <w:rPr>
                                    <w:rFonts w:ascii="Arial" w:hAnsi="Arial" w:cs="Arial"/>
                                    <w:sz w:val="24"/>
                                    <w:szCs w:val="24"/>
                                  </w:rPr>
                                  <w:delText>School logo</w:delText>
                                </w:r>
                              </w:del>
                            </w:p>
                            <w:p w:rsidR="008306FE" w:rsidRPr="007F623E" w:rsidRDefault="008306FE" w:rsidP="008306FE">
                              <w:pPr>
                                <w:rPr>
                                  <w:rFonts w:ascii="Arial" w:hAnsi="Arial" w:cs="Arial"/>
                                  <w:sz w:val="24"/>
                                  <w:szCs w:val="24"/>
                                </w:rPr>
                              </w:pPr>
                              <w:del w:id="4" w:author="Robert Jones" w:date="2020-07-11T14:31:00Z">
                                <w:r w:rsidRPr="007F623E" w:rsidDel="001C44B4">
                                  <w:rPr>
                                    <w:rFonts w:ascii="Arial" w:hAnsi="Arial" w:cs="Arial"/>
                                    <w:sz w:val="24"/>
                                    <w:szCs w:val="24"/>
                                  </w:rPr>
                                  <w:delText>(</w:delText>
                                </w:r>
                                <w:r w:rsidR="007F623E" w:rsidRPr="007F623E" w:rsidDel="001C44B4">
                                  <w:rPr>
                                    <w:rFonts w:ascii="Arial" w:hAnsi="Arial" w:cs="Arial"/>
                                    <w:sz w:val="24"/>
                                    <w:szCs w:val="24"/>
                                  </w:rPr>
                                  <w:delText>d</w:delText>
                                </w:r>
                                <w:r w:rsidRPr="007F623E" w:rsidDel="001C44B4">
                                  <w:rPr>
                                    <w:rFonts w:ascii="Arial" w:hAnsi="Arial" w:cs="Arial"/>
                                    <w:sz w:val="24"/>
                                    <w:szCs w:val="24"/>
                                  </w:rPr>
                                  <w:delText xml:space="preserve">elete if </w:delText>
                                </w:r>
                                <w:r w:rsidR="006567F1" w:rsidDel="001C44B4">
                                  <w:rPr>
                                    <w:rFonts w:ascii="Arial" w:hAnsi="Arial" w:cs="Arial"/>
                                    <w:sz w:val="24"/>
                                    <w:szCs w:val="24"/>
                                  </w:rPr>
                                  <w:delText>preferred</w:delText>
                                </w:r>
                                <w:r w:rsidRPr="007F623E" w:rsidDel="001C44B4">
                                  <w:rPr>
                                    <w:rFonts w:ascii="Arial" w:hAnsi="Arial" w:cs="Arial"/>
                                    <w:sz w:val="24"/>
                                    <w:szCs w:val="24"/>
                                  </w:rPr>
                                  <w:delText>)</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1.65pt;margin-top:0;width:223.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">
                  <v:textbox>
                    <w:txbxContent>
                      <w:p w:rsidR="008306FE" w:rsidRPr="007F623E" w:rsidDel="001C44B4" w:rsidRDefault="008306FE" w:rsidP="008306FE">
                        <w:pPr>
                          <w:rPr>
                            <w:del w:id="5" w:author="Robert Jones" w:date="2020-07-11T14:31:00Z"/>
                            <w:rFonts w:ascii="Arial" w:hAnsi="Arial" w:cs="Arial"/>
                            <w:sz w:val="24"/>
                            <w:szCs w:val="24"/>
                          </w:rPr>
                        </w:pPr>
                        <w:del w:id="6" w:author="Robert Jones" w:date="2020-07-11T14:31:00Z">
                          <w:r w:rsidRPr="007F623E" w:rsidDel="001C44B4">
                            <w:rPr>
                              <w:rFonts w:ascii="Arial" w:hAnsi="Arial" w:cs="Arial"/>
                              <w:sz w:val="24"/>
                              <w:szCs w:val="24"/>
                            </w:rPr>
                            <w:delText>School logo</w:delText>
                          </w:r>
                        </w:del>
                      </w:p>
                      <w:p w:rsidR="008306FE" w:rsidRPr="007F623E" w:rsidRDefault="008306FE" w:rsidP="008306FE">
                        <w:pPr>
                          <w:rPr>
                            <w:rFonts w:ascii="Arial" w:hAnsi="Arial" w:cs="Arial"/>
                            <w:sz w:val="24"/>
                            <w:szCs w:val="24"/>
                          </w:rPr>
                        </w:pPr>
                        <w:del w:id="7" w:author="Robert Jones" w:date="2020-07-11T14:31:00Z">
                          <w:r w:rsidRPr="007F623E" w:rsidDel="001C44B4">
                            <w:rPr>
                              <w:rFonts w:ascii="Arial" w:hAnsi="Arial" w:cs="Arial"/>
                              <w:sz w:val="24"/>
                              <w:szCs w:val="24"/>
                            </w:rPr>
                            <w:delText>(</w:delText>
                          </w:r>
                          <w:r w:rsidR="007F623E" w:rsidRPr="007F623E" w:rsidDel="001C44B4">
                            <w:rPr>
                              <w:rFonts w:ascii="Arial" w:hAnsi="Arial" w:cs="Arial"/>
                              <w:sz w:val="24"/>
                              <w:szCs w:val="24"/>
                            </w:rPr>
                            <w:delText>d</w:delText>
                          </w:r>
                          <w:r w:rsidRPr="007F623E" w:rsidDel="001C44B4">
                            <w:rPr>
                              <w:rFonts w:ascii="Arial" w:hAnsi="Arial" w:cs="Arial"/>
                              <w:sz w:val="24"/>
                              <w:szCs w:val="24"/>
                            </w:rPr>
                            <w:delText xml:space="preserve">elete if </w:delText>
                          </w:r>
                          <w:r w:rsidR="006567F1" w:rsidDel="001C44B4">
                            <w:rPr>
                              <w:rFonts w:ascii="Arial" w:hAnsi="Arial" w:cs="Arial"/>
                              <w:sz w:val="24"/>
                              <w:szCs w:val="24"/>
                            </w:rPr>
                            <w:delText>preferred</w:delText>
                          </w:r>
                          <w:r w:rsidRPr="007F623E" w:rsidDel="001C44B4">
                            <w:rPr>
                              <w:rFonts w:ascii="Arial" w:hAnsi="Arial" w:cs="Arial"/>
                              <w:sz w:val="24"/>
                              <w:szCs w:val="24"/>
                            </w:rPr>
                            <w:delText>)</w:delText>
                          </w:r>
                        </w:del>
                      </w:p>
                    </w:txbxContent>
                  </v:textbox>
                </v:rect>
              </w:pict>
            </mc:Fallback>
          </mc:AlternateContent>
        </w:r>
      </w:del>
      <w:r w:rsidR="00A54858">
        <w:rPr>
          <w:noProof/>
          <w:lang w:eastAsia="en-GB"/>
        </w:rPr>
        <w:drawing>
          <wp:inline distT="0" distB="0" distL="0" distR="0">
            <wp:extent cx="2628900" cy="838200"/>
            <wp:effectExtent l="0" t="0" r="0" b="0"/>
            <wp:docPr id="1" name="Picture 1" descr="BCC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838200"/>
                    </a:xfrm>
                    <a:prstGeom prst="rect">
                      <a:avLst/>
                    </a:prstGeom>
                    <a:noFill/>
                    <a:ln>
                      <a:noFill/>
                    </a:ln>
                  </pic:spPr>
                </pic:pic>
              </a:graphicData>
            </a:graphic>
          </wp:inline>
        </w:drawing>
      </w:r>
    </w:p>
    <w:p w:rsidR="008306FE" w:rsidRDefault="008306FE">
      <w:pPr>
        <w:pStyle w:val="Heading2"/>
        <w:rPr>
          <w:i w:val="0"/>
        </w:rPr>
      </w:pPr>
    </w:p>
    <w:p w:rsidR="00A7170E" w:rsidRPr="00C426C3" w:rsidRDefault="00D12AB0" w:rsidP="008121DF">
      <w:pPr>
        <w:pStyle w:val="Heading2"/>
        <w:rPr>
          <w:i w:val="0"/>
        </w:rPr>
      </w:pPr>
      <w:r>
        <w:rPr>
          <w:i w:val="0"/>
        </w:rPr>
        <w:t xml:space="preserve">School </w:t>
      </w:r>
      <w:r w:rsidR="00C426C3" w:rsidRPr="00C426C3">
        <w:rPr>
          <w:i w:val="0"/>
        </w:rPr>
        <w:t>Attendance</w:t>
      </w:r>
      <w:r w:rsidR="00AD7A2B">
        <w:rPr>
          <w:i w:val="0"/>
        </w:rPr>
        <w:t xml:space="preserve"> – Covid Update</w:t>
      </w:r>
      <w:r w:rsidR="008121DF">
        <w:rPr>
          <w:i w:val="0"/>
        </w:rPr>
        <w:t xml:space="preserve"> September 2020</w:t>
      </w:r>
    </w:p>
    <w:p w:rsidR="00A7170E" w:rsidRDefault="00A7170E">
      <w:pPr>
        <w:rPr>
          <w:rFonts w:ascii="Arial" w:hAnsi="Arial" w:cs="Arial"/>
          <w:i/>
          <w:snapToGrid w:val="0"/>
          <w:color w:val="FF0000"/>
          <w:sz w:val="22"/>
        </w:rPr>
      </w:pPr>
    </w:p>
    <w:p w:rsidR="00A7170E" w:rsidRDefault="00A7170E">
      <w:pPr>
        <w:pStyle w:val="BodyText3"/>
        <w:jc w:val="center"/>
        <w:rPr>
          <w:rFonts w:ascii="Arial" w:hAnsi="Arial" w:cs="Arial"/>
          <w:i w:val="0"/>
          <w:color w:val="000000"/>
          <w:sz w:val="28"/>
        </w:rPr>
      </w:pPr>
      <w:r>
        <w:rPr>
          <w:rFonts w:ascii="Arial" w:hAnsi="Arial" w:cs="Arial"/>
          <w:color w:val="000000"/>
          <w:sz w:val="28"/>
        </w:rPr>
        <w:t xml:space="preserve">A </w:t>
      </w:r>
      <w:r w:rsidR="00C426C3">
        <w:rPr>
          <w:rFonts w:ascii="Arial" w:hAnsi="Arial" w:cs="Arial"/>
          <w:color w:val="000000"/>
          <w:sz w:val="28"/>
        </w:rPr>
        <w:t xml:space="preserve">very important message for all </w:t>
      </w:r>
      <w:r w:rsidR="00296F95">
        <w:rPr>
          <w:rFonts w:ascii="Arial" w:hAnsi="Arial" w:cs="Arial"/>
          <w:color w:val="000000"/>
          <w:sz w:val="28"/>
        </w:rPr>
        <w:t>p</w:t>
      </w:r>
      <w:r>
        <w:rPr>
          <w:rFonts w:ascii="Arial" w:hAnsi="Arial" w:cs="Arial"/>
          <w:color w:val="000000"/>
          <w:sz w:val="28"/>
        </w:rPr>
        <w:t>arents</w:t>
      </w:r>
      <w:r w:rsidR="00C426C3">
        <w:rPr>
          <w:rFonts w:ascii="Arial" w:hAnsi="Arial" w:cs="Arial"/>
          <w:color w:val="000000"/>
          <w:sz w:val="28"/>
        </w:rPr>
        <w:t>/</w:t>
      </w:r>
      <w:r w:rsidR="00296F95">
        <w:rPr>
          <w:rFonts w:ascii="Arial" w:hAnsi="Arial" w:cs="Arial"/>
          <w:color w:val="000000"/>
          <w:sz w:val="28"/>
        </w:rPr>
        <w:t>carers</w:t>
      </w:r>
    </w:p>
    <w:p w:rsidR="00A7170E" w:rsidRDefault="00A7170E">
      <w:pPr>
        <w:rPr>
          <w:rFonts w:ascii="Arial" w:hAnsi="Arial" w:cs="Arial"/>
          <w:snapToGrid w:val="0"/>
          <w:color w:val="000000"/>
          <w:sz w:val="22"/>
        </w:rPr>
      </w:pPr>
    </w:p>
    <w:p w:rsidR="00A7170E" w:rsidRDefault="00A7170E">
      <w:pPr>
        <w:rPr>
          <w:rFonts w:ascii="Arial" w:hAnsi="Arial" w:cs="Arial"/>
          <w:snapToGrid w:val="0"/>
          <w:color w:val="000000"/>
          <w:sz w:val="24"/>
        </w:rPr>
      </w:pPr>
      <w:del w:id="8" w:author="Robert Jones" w:date="2020-07-11T14:31:00Z">
        <w:r w:rsidDel="001C44B4">
          <w:rPr>
            <w:rFonts w:ascii="Arial" w:hAnsi="Arial" w:cs="Arial"/>
            <w:sz w:val="24"/>
          </w:rPr>
          <w:fldChar w:fldCharType="begin">
            <w:ffData>
              <w:name w:val="Text5"/>
              <w:enabled/>
              <w:calcOnExit w:val="0"/>
              <w:textInput>
                <w:default w:val="Insert Date"/>
              </w:textInput>
            </w:ffData>
          </w:fldChar>
        </w:r>
        <w:bookmarkStart w:id="9" w:name="Text5"/>
        <w:r w:rsidDel="001C44B4">
          <w:rPr>
            <w:rFonts w:ascii="Arial" w:hAnsi="Arial" w:cs="Arial"/>
            <w:sz w:val="24"/>
          </w:rPr>
          <w:delInstrText xml:space="preserve"> FORMTEXT </w:delInstrText>
        </w:r>
        <w:r w:rsidDel="001C44B4">
          <w:rPr>
            <w:rFonts w:ascii="Arial" w:hAnsi="Arial" w:cs="Arial"/>
            <w:sz w:val="24"/>
          </w:rPr>
        </w:r>
        <w:r w:rsidDel="001C44B4">
          <w:rPr>
            <w:rFonts w:ascii="Arial" w:hAnsi="Arial" w:cs="Arial"/>
            <w:sz w:val="24"/>
          </w:rPr>
          <w:fldChar w:fldCharType="separate"/>
        </w:r>
        <w:r w:rsidDel="001C44B4">
          <w:rPr>
            <w:rFonts w:ascii="Arial" w:hAnsi="Arial" w:cs="Arial"/>
            <w:noProof/>
            <w:sz w:val="24"/>
          </w:rPr>
          <w:delText>Insert Date</w:delText>
        </w:r>
        <w:r w:rsidDel="001C44B4">
          <w:rPr>
            <w:rFonts w:ascii="Arial" w:hAnsi="Arial" w:cs="Arial"/>
            <w:sz w:val="24"/>
          </w:rPr>
          <w:fldChar w:fldCharType="end"/>
        </w:r>
      </w:del>
      <w:bookmarkEnd w:id="9"/>
      <w:ins w:id="10" w:author="Robert Jones" w:date="2020-07-11T14:31:00Z">
        <w:r w:rsidR="001C44B4">
          <w:rPr>
            <w:rFonts w:ascii="Arial" w:hAnsi="Arial" w:cs="Arial"/>
            <w:sz w:val="24"/>
          </w:rPr>
          <w:t>Monday 13</w:t>
        </w:r>
        <w:r w:rsidR="001C44B4" w:rsidRPr="001C44B4">
          <w:rPr>
            <w:rFonts w:ascii="Arial" w:hAnsi="Arial" w:cs="Arial"/>
            <w:sz w:val="24"/>
            <w:vertAlign w:val="superscript"/>
            <w:rPrChange w:id="11" w:author="Robert Jones" w:date="2020-07-11T14:32:00Z">
              <w:rPr>
                <w:rFonts w:ascii="Arial" w:hAnsi="Arial" w:cs="Arial"/>
                <w:sz w:val="24"/>
              </w:rPr>
            </w:rPrChange>
          </w:rPr>
          <w:t>th</w:t>
        </w:r>
        <w:r w:rsidR="001C44B4">
          <w:rPr>
            <w:rFonts w:ascii="Arial" w:hAnsi="Arial" w:cs="Arial"/>
            <w:sz w:val="24"/>
          </w:rPr>
          <w:t xml:space="preserve"> </w:t>
        </w:r>
      </w:ins>
      <w:ins w:id="12" w:author="Robert Jones" w:date="2020-07-11T14:32:00Z">
        <w:r w:rsidR="001C44B4">
          <w:rPr>
            <w:rFonts w:ascii="Arial" w:hAnsi="Arial" w:cs="Arial"/>
            <w:sz w:val="24"/>
          </w:rPr>
          <w:t>July</w:t>
        </w:r>
      </w:ins>
    </w:p>
    <w:p w:rsidR="00A7170E" w:rsidRDefault="00A7170E">
      <w:pPr>
        <w:rPr>
          <w:rFonts w:ascii="Arial" w:hAnsi="Arial" w:cs="Arial"/>
          <w:snapToGrid w:val="0"/>
          <w:color w:val="000000"/>
          <w:sz w:val="22"/>
        </w:rPr>
      </w:pPr>
    </w:p>
    <w:p w:rsidR="00A7170E" w:rsidRDefault="00A7170E">
      <w:pPr>
        <w:rPr>
          <w:rFonts w:ascii="Arial" w:hAnsi="Arial" w:cs="Arial"/>
          <w:snapToGrid w:val="0"/>
          <w:color w:val="000000"/>
          <w:sz w:val="24"/>
        </w:rPr>
      </w:pPr>
      <w:r>
        <w:rPr>
          <w:rFonts w:ascii="Arial" w:hAnsi="Arial" w:cs="Arial"/>
          <w:snapToGrid w:val="0"/>
          <w:color w:val="000000"/>
          <w:sz w:val="24"/>
        </w:rPr>
        <w:t>Dear Parent</w:t>
      </w:r>
      <w:r w:rsidR="00C426C3">
        <w:rPr>
          <w:rFonts w:ascii="Arial" w:hAnsi="Arial" w:cs="Arial"/>
          <w:snapToGrid w:val="0"/>
          <w:color w:val="000000"/>
          <w:sz w:val="24"/>
        </w:rPr>
        <w:t>/Carer</w:t>
      </w:r>
      <w:r>
        <w:rPr>
          <w:rFonts w:ascii="Arial" w:hAnsi="Arial" w:cs="Arial"/>
          <w:snapToGrid w:val="0"/>
          <w:color w:val="000000"/>
          <w:sz w:val="24"/>
        </w:rPr>
        <w:t>,</w:t>
      </w:r>
    </w:p>
    <w:p w:rsidR="00AD6321" w:rsidRDefault="00AD6321">
      <w:pPr>
        <w:rPr>
          <w:rFonts w:ascii="Arial" w:hAnsi="Arial" w:cs="Arial"/>
          <w:snapToGrid w:val="0"/>
          <w:color w:val="000000"/>
          <w:sz w:val="24"/>
        </w:rPr>
      </w:pPr>
    </w:p>
    <w:p w:rsidR="00AD6321" w:rsidRDefault="00AD6321">
      <w:pPr>
        <w:rPr>
          <w:rFonts w:ascii="Arial" w:hAnsi="Arial" w:cs="Arial"/>
          <w:snapToGrid w:val="0"/>
          <w:color w:val="000000"/>
          <w:sz w:val="24"/>
        </w:rPr>
      </w:pPr>
      <w:r>
        <w:rPr>
          <w:rFonts w:ascii="Arial" w:hAnsi="Arial" w:cs="Arial"/>
          <w:snapToGrid w:val="0"/>
          <w:color w:val="000000"/>
          <w:sz w:val="24"/>
        </w:rPr>
        <w:t xml:space="preserve">This is a message about school attendance.  </w:t>
      </w:r>
    </w:p>
    <w:p w:rsidR="00D57509" w:rsidRDefault="00D57509">
      <w:pPr>
        <w:rPr>
          <w:rFonts w:ascii="Arial" w:hAnsi="Arial" w:cs="Arial"/>
          <w:snapToGrid w:val="0"/>
          <w:color w:val="000000"/>
          <w:sz w:val="24"/>
        </w:rPr>
      </w:pPr>
    </w:p>
    <w:p w:rsidR="00D57509" w:rsidRDefault="00D57509">
      <w:pPr>
        <w:rPr>
          <w:rFonts w:ascii="Arial" w:hAnsi="Arial" w:cs="Arial"/>
          <w:snapToGrid w:val="0"/>
          <w:color w:val="000000"/>
          <w:sz w:val="24"/>
        </w:rPr>
      </w:pPr>
      <w:del w:id="13" w:author="Robert Jones" w:date="2020-07-11T14:32:00Z">
        <w:r w:rsidRPr="00D57509" w:rsidDel="001C44B4">
          <w:rPr>
            <w:rFonts w:ascii="Arial" w:hAnsi="Arial" w:cs="Arial"/>
            <w:snapToGrid w:val="0"/>
            <w:color w:val="000000"/>
            <w:sz w:val="24"/>
          </w:rPr>
          <w:delText xml:space="preserve">…………………………………………….  </w:delText>
        </w:r>
      </w:del>
      <w:ins w:id="14" w:author="Robert Jones" w:date="2020-07-11T14:32:00Z">
        <w:r w:rsidR="001C44B4">
          <w:rPr>
            <w:rFonts w:ascii="Arial" w:hAnsi="Arial" w:cs="Arial"/>
            <w:snapToGrid w:val="0"/>
            <w:color w:val="000000"/>
            <w:sz w:val="24"/>
          </w:rPr>
          <w:t>Rednal Hill Junior School</w:t>
        </w:r>
      </w:ins>
      <w:del w:id="15" w:author="Robert Jones" w:date="2020-07-11T14:32:00Z">
        <w:r w:rsidRPr="00D57509" w:rsidDel="001C44B4">
          <w:rPr>
            <w:rFonts w:ascii="Arial" w:hAnsi="Arial" w:cs="Arial"/>
            <w:snapToGrid w:val="0"/>
            <w:color w:val="000000"/>
            <w:sz w:val="24"/>
          </w:rPr>
          <w:delText>Academy/School</w:delText>
        </w:r>
      </w:del>
      <w:r w:rsidRPr="00D57509">
        <w:rPr>
          <w:rFonts w:ascii="Arial" w:hAnsi="Arial" w:cs="Arial"/>
          <w:snapToGrid w:val="0"/>
          <w:color w:val="000000"/>
          <w:sz w:val="24"/>
        </w:rPr>
        <w:t xml:space="preserve"> is working in partnership with parents and </w:t>
      </w:r>
      <w:r w:rsidR="00F24575">
        <w:rPr>
          <w:rFonts w:ascii="Arial" w:hAnsi="Arial" w:cs="Arial"/>
          <w:snapToGrid w:val="0"/>
          <w:color w:val="000000"/>
          <w:sz w:val="24"/>
        </w:rPr>
        <w:t>Birmingham City Council</w:t>
      </w:r>
      <w:r w:rsidRPr="00D57509">
        <w:rPr>
          <w:rFonts w:ascii="Arial" w:hAnsi="Arial" w:cs="Arial"/>
          <w:snapToGrid w:val="0"/>
          <w:color w:val="000000"/>
          <w:sz w:val="24"/>
        </w:rPr>
        <w:t xml:space="preserve"> to encourage children back into school following several very difficult months for parents and schools. We would like to thank parents for the work you have done in ensuring your children have received education during this period.  </w:t>
      </w:r>
    </w:p>
    <w:p w:rsidR="008121DF" w:rsidRDefault="008121DF">
      <w:pPr>
        <w:rPr>
          <w:rFonts w:ascii="Arial" w:hAnsi="Arial" w:cs="Arial"/>
          <w:snapToGrid w:val="0"/>
          <w:color w:val="000000"/>
          <w:sz w:val="24"/>
        </w:rPr>
      </w:pPr>
    </w:p>
    <w:p w:rsidR="00AC133C" w:rsidRPr="008121DF" w:rsidRDefault="008121DF" w:rsidP="008121DF">
      <w:pPr>
        <w:rPr>
          <w:rFonts w:ascii="Arial" w:hAnsi="Arial" w:cs="Arial"/>
          <w:snapToGrid w:val="0"/>
          <w:color w:val="000000"/>
          <w:sz w:val="24"/>
        </w:rPr>
      </w:pPr>
      <w:r w:rsidRPr="008121DF">
        <w:rPr>
          <w:rFonts w:ascii="Arial" w:hAnsi="Arial" w:cs="Arial"/>
          <w:snapToGrid w:val="0"/>
          <w:color w:val="000000"/>
          <w:sz w:val="24"/>
        </w:rPr>
        <w:t xml:space="preserve">In March when the coronavirus (COVID-19) outbreak was increasing, </w:t>
      </w:r>
      <w:r>
        <w:rPr>
          <w:rFonts w:ascii="Arial" w:hAnsi="Arial" w:cs="Arial"/>
          <w:snapToGrid w:val="0"/>
          <w:color w:val="000000"/>
          <w:sz w:val="24"/>
        </w:rPr>
        <w:t xml:space="preserve">the </w:t>
      </w:r>
      <w:r w:rsidR="00F24575">
        <w:rPr>
          <w:rFonts w:ascii="Arial" w:hAnsi="Arial" w:cs="Arial"/>
          <w:snapToGrid w:val="0"/>
          <w:color w:val="000000"/>
          <w:sz w:val="24"/>
        </w:rPr>
        <w:t>government</w:t>
      </w:r>
      <w:r w:rsidR="00F24575" w:rsidRPr="008121DF">
        <w:rPr>
          <w:rFonts w:ascii="Arial" w:hAnsi="Arial" w:cs="Arial"/>
          <w:snapToGrid w:val="0"/>
          <w:color w:val="000000"/>
          <w:sz w:val="24"/>
        </w:rPr>
        <w:t xml:space="preserve"> </w:t>
      </w:r>
      <w:r w:rsidRPr="008121DF">
        <w:rPr>
          <w:rFonts w:ascii="Arial" w:hAnsi="Arial" w:cs="Arial"/>
          <w:snapToGrid w:val="0"/>
          <w:color w:val="000000"/>
          <w:sz w:val="24"/>
        </w:rPr>
        <w:t xml:space="preserve">made </w:t>
      </w:r>
      <w:r>
        <w:rPr>
          <w:rFonts w:ascii="Arial" w:hAnsi="Arial" w:cs="Arial"/>
          <w:snapToGrid w:val="0"/>
          <w:color w:val="000000"/>
          <w:sz w:val="24"/>
        </w:rPr>
        <w:t xml:space="preserve">it </w:t>
      </w:r>
      <w:r w:rsidRPr="008121DF">
        <w:rPr>
          <w:rFonts w:ascii="Arial" w:hAnsi="Arial" w:cs="Arial"/>
          <w:snapToGrid w:val="0"/>
          <w:color w:val="000000"/>
          <w:sz w:val="24"/>
        </w:rPr>
        <w:t xml:space="preserve">clear </w:t>
      </w:r>
      <w:r>
        <w:rPr>
          <w:rFonts w:ascii="Arial" w:hAnsi="Arial" w:cs="Arial"/>
          <w:snapToGrid w:val="0"/>
          <w:color w:val="000000"/>
          <w:sz w:val="24"/>
        </w:rPr>
        <w:t xml:space="preserve">that </w:t>
      </w:r>
      <w:r w:rsidRPr="008121DF">
        <w:rPr>
          <w:rFonts w:ascii="Arial" w:hAnsi="Arial" w:cs="Arial"/>
          <w:snapToGrid w:val="0"/>
          <w:color w:val="000000"/>
          <w:sz w:val="24"/>
        </w:rPr>
        <w:t>no parent would be penalised or sanctioned for their child’s non-attendance at school.</w:t>
      </w:r>
      <w:r>
        <w:rPr>
          <w:rFonts w:ascii="Arial" w:hAnsi="Arial" w:cs="Arial"/>
          <w:snapToGrid w:val="0"/>
          <w:color w:val="000000"/>
          <w:sz w:val="24"/>
        </w:rPr>
        <w:t xml:space="preserve"> </w:t>
      </w:r>
      <w:r w:rsidR="00AC133C">
        <w:rPr>
          <w:rFonts w:ascii="Arial" w:hAnsi="Arial" w:cs="Arial"/>
          <w:snapToGrid w:val="0"/>
          <w:color w:val="000000"/>
          <w:sz w:val="24"/>
        </w:rPr>
        <w:t>Schools were then closed to all but a specific group of pupils; those of key workers and vulnerable children.</w:t>
      </w:r>
      <w:r>
        <w:rPr>
          <w:rFonts w:ascii="Arial" w:hAnsi="Arial" w:cs="Arial"/>
          <w:snapToGrid w:val="0"/>
          <w:color w:val="000000"/>
          <w:sz w:val="24"/>
        </w:rPr>
        <w:t xml:space="preserve"> </w:t>
      </w:r>
    </w:p>
    <w:p w:rsidR="008121DF" w:rsidRPr="008121DF" w:rsidRDefault="008121DF" w:rsidP="008121DF">
      <w:pPr>
        <w:rPr>
          <w:rFonts w:ascii="Arial" w:hAnsi="Arial" w:cs="Arial"/>
          <w:snapToGrid w:val="0"/>
          <w:color w:val="000000"/>
          <w:sz w:val="24"/>
        </w:rPr>
      </w:pPr>
    </w:p>
    <w:p w:rsidR="008121DF" w:rsidRDefault="008121DF" w:rsidP="008121DF">
      <w:pPr>
        <w:rPr>
          <w:rFonts w:ascii="Arial" w:hAnsi="Arial" w:cs="Arial"/>
          <w:snapToGrid w:val="0"/>
          <w:color w:val="000000"/>
          <w:sz w:val="24"/>
        </w:rPr>
      </w:pPr>
      <w:r w:rsidRPr="008121DF">
        <w:rPr>
          <w:rFonts w:ascii="Arial" w:hAnsi="Arial" w:cs="Arial"/>
          <w:snapToGrid w:val="0"/>
          <w:color w:val="000000"/>
          <w:sz w:val="24"/>
        </w:rPr>
        <w:t>Now the circumstances have changed</w:t>
      </w:r>
      <w:r w:rsidR="00E322AC">
        <w:rPr>
          <w:rFonts w:ascii="Arial" w:hAnsi="Arial" w:cs="Arial"/>
          <w:snapToGrid w:val="0"/>
          <w:color w:val="000000"/>
          <w:sz w:val="24"/>
        </w:rPr>
        <w:t>,</w:t>
      </w:r>
      <w:r w:rsidRPr="008121DF">
        <w:rPr>
          <w:rFonts w:ascii="Arial" w:hAnsi="Arial" w:cs="Arial"/>
          <w:snapToGrid w:val="0"/>
          <w:color w:val="000000"/>
          <w:sz w:val="24"/>
        </w:rPr>
        <w:t xml:space="preserve"> it is vital for all children to return to school to minimise as far as possible the longer-term impact of the pandemic on </w:t>
      </w:r>
      <w:r w:rsidR="00FF454F">
        <w:rPr>
          <w:rFonts w:ascii="Arial" w:hAnsi="Arial" w:cs="Arial"/>
          <w:snapToGrid w:val="0"/>
          <w:color w:val="000000"/>
          <w:sz w:val="24"/>
        </w:rPr>
        <w:t>their</w:t>
      </w:r>
      <w:r w:rsidR="00FF454F" w:rsidRPr="008121DF">
        <w:rPr>
          <w:rFonts w:ascii="Arial" w:hAnsi="Arial" w:cs="Arial"/>
          <w:snapToGrid w:val="0"/>
          <w:color w:val="000000"/>
          <w:sz w:val="24"/>
        </w:rPr>
        <w:t xml:space="preserve"> </w:t>
      </w:r>
      <w:r w:rsidRPr="008121DF">
        <w:rPr>
          <w:rFonts w:ascii="Arial" w:hAnsi="Arial" w:cs="Arial"/>
          <w:snapToGrid w:val="0"/>
          <w:color w:val="000000"/>
          <w:sz w:val="24"/>
        </w:rPr>
        <w:t>education, wellbeing and wider development.</w:t>
      </w:r>
      <w:r w:rsidR="00E04042">
        <w:rPr>
          <w:rFonts w:ascii="Arial" w:hAnsi="Arial" w:cs="Arial"/>
          <w:snapToGrid w:val="0"/>
          <w:color w:val="000000"/>
          <w:sz w:val="24"/>
        </w:rPr>
        <w:t xml:space="preserve">  </w:t>
      </w:r>
      <w:r w:rsidR="003E5308">
        <w:rPr>
          <w:rFonts w:ascii="Arial" w:hAnsi="Arial" w:cs="Arial"/>
          <w:snapToGrid w:val="0"/>
          <w:color w:val="000000"/>
          <w:sz w:val="24"/>
        </w:rPr>
        <w:t>We know that children have missed being with their friends and the wider social aspects of school.</w:t>
      </w:r>
    </w:p>
    <w:p w:rsidR="00E322AC" w:rsidRPr="008121DF" w:rsidRDefault="00E322AC" w:rsidP="008121DF">
      <w:pPr>
        <w:rPr>
          <w:rFonts w:ascii="Arial" w:hAnsi="Arial" w:cs="Arial"/>
          <w:snapToGrid w:val="0"/>
          <w:color w:val="000000"/>
          <w:sz w:val="24"/>
        </w:rPr>
      </w:pPr>
    </w:p>
    <w:p w:rsidR="008121DF" w:rsidRDefault="008121DF" w:rsidP="008121DF">
      <w:pPr>
        <w:rPr>
          <w:rFonts w:ascii="Arial" w:hAnsi="Arial" w:cs="Arial"/>
          <w:snapToGrid w:val="0"/>
          <w:color w:val="000000"/>
          <w:sz w:val="24"/>
        </w:rPr>
      </w:pPr>
      <w:r w:rsidRPr="008121DF">
        <w:rPr>
          <w:rFonts w:ascii="Arial" w:hAnsi="Arial" w:cs="Arial"/>
          <w:snapToGrid w:val="0"/>
          <w:color w:val="000000"/>
          <w:sz w:val="24"/>
        </w:rPr>
        <w:t xml:space="preserve">Missing out on more time in the classroom risks pupils falling further behind. Those with higher overall absence tend to achieve less well in both primary and secondary school. </w:t>
      </w:r>
      <w:r w:rsidRPr="00E322AC">
        <w:rPr>
          <w:rFonts w:ascii="Arial" w:hAnsi="Arial" w:cs="Arial"/>
          <w:b/>
          <w:i/>
          <w:snapToGrid w:val="0"/>
          <w:color w:val="000000"/>
          <w:sz w:val="24"/>
        </w:rPr>
        <w:t xml:space="preserve">School attendance </w:t>
      </w:r>
      <w:r w:rsidR="00E322AC">
        <w:rPr>
          <w:rFonts w:ascii="Arial" w:hAnsi="Arial" w:cs="Arial"/>
          <w:b/>
          <w:i/>
          <w:snapToGrid w:val="0"/>
          <w:color w:val="000000"/>
          <w:sz w:val="24"/>
        </w:rPr>
        <w:t>is therefore</w:t>
      </w:r>
      <w:r w:rsidRPr="00E322AC">
        <w:rPr>
          <w:rFonts w:ascii="Arial" w:hAnsi="Arial" w:cs="Arial"/>
          <w:b/>
          <w:i/>
          <w:snapToGrid w:val="0"/>
          <w:color w:val="000000"/>
          <w:sz w:val="24"/>
        </w:rPr>
        <w:t xml:space="preserve"> compulsory again from the beginning of the autumn term</w:t>
      </w:r>
      <w:r w:rsidR="00E322AC">
        <w:rPr>
          <w:rFonts w:ascii="Arial" w:hAnsi="Arial" w:cs="Arial"/>
          <w:b/>
          <w:i/>
          <w:snapToGrid w:val="0"/>
          <w:color w:val="000000"/>
          <w:sz w:val="24"/>
        </w:rPr>
        <w:t>.</w:t>
      </w:r>
      <w:r w:rsidRPr="008121DF">
        <w:rPr>
          <w:rFonts w:ascii="Arial" w:hAnsi="Arial" w:cs="Arial"/>
          <w:snapToGrid w:val="0"/>
          <w:color w:val="000000"/>
          <w:sz w:val="24"/>
        </w:rPr>
        <w:t xml:space="preserve"> </w:t>
      </w:r>
    </w:p>
    <w:p w:rsidR="008121DF" w:rsidRDefault="008121DF" w:rsidP="008121DF">
      <w:pPr>
        <w:rPr>
          <w:rFonts w:ascii="Arial" w:hAnsi="Arial" w:cs="Arial"/>
          <w:snapToGrid w:val="0"/>
          <w:color w:val="000000"/>
          <w:sz w:val="24"/>
        </w:rPr>
      </w:pPr>
    </w:p>
    <w:p w:rsidR="008121DF" w:rsidRDefault="008121DF" w:rsidP="008121DF">
      <w:pPr>
        <w:rPr>
          <w:rFonts w:ascii="Arial" w:hAnsi="Arial" w:cs="Arial"/>
          <w:snapToGrid w:val="0"/>
          <w:color w:val="000000"/>
          <w:sz w:val="24"/>
        </w:rPr>
      </w:pPr>
      <w:r w:rsidRPr="008121DF">
        <w:rPr>
          <w:rFonts w:ascii="Arial" w:hAnsi="Arial" w:cs="Arial"/>
          <w:snapToGrid w:val="0"/>
          <w:color w:val="000000"/>
          <w:sz w:val="24"/>
        </w:rPr>
        <w:t xml:space="preserve">This means from </w:t>
      </w:r>
      <w:r w:rsidR="00E322AC">
        <w:rPr>
          <w:rFonts w:ascii="Arial" w:hAnsi="Arial" w:cs="Arial"/>
          <w:snapToGrid w:val="0"/>
          <w:color w:val="000000"/>
          <w:sz w:val="24"/>
        </w:rPr>
        <w:t>September 2020</w:t>
      </w:r>
      <w:r w:rsidRPr="008121DF">
        <w:rPr>
          <w:rFonts w:ascii="Arial" w:hAnsi="Arial" w:cs="Arial"/>
          <w:snapToGrid w:val="0"/>
          <w:color w:val="000000"/>
          <w:sz w:val="24"/>
        </w:rPr>
        <w:t>, the usual rules on school attendance apply, including:</w:t>
      </w:r>
    </w:p>
    <w:p w:rsidR="008121DF" w:rsidRPr="008121DF" w:rsidRDefault="008121DF" w:rsidP="008121DF">
      <w:pPr>
        <w:rPr>
          <w:rFonts w:ascii="Arial" w:hAnsi="Arial" w:cs="Arial"/>
          <w:snapToGrid w:val="0"/>
          <w:color w:val="000000"/>
          <w:sz w:val="24"/>
        </w:rPr>
      </w:pPr>
    </w:p>
    <w:p w:rsidR="008121DF" w:rsidRPr="008121DF" w:rsidRDefault="008121DF" w:rsidP="008121DF">
      <w:pPr>
        <w:numPr>
          <w:ilvl w:val="0"/>
          <w:numId w:val="3"/>
        </w:numPr>
        <w:rPr>
          <w:rFonts w:ascii="Arial" w:hAnsi="Arial" w:cs="Arial"/>
          <w:snapToGrid w:val="0"/>
          <w:color w:val="000000"/>
          <w:sz w:val="24"/>
        </w:rPr>
      </w:pPr>
      <w:r w:rsidRPr="008121DF">
        <w:rPr>
          <w:rFonts w:ascii="Arial" w:hAnsi="Arial" w:cs="Arial"/>
          <w:snapToGrid w:val="0"/>
          <w:color w:val="000000"/>
          <w:sz w:val="24"/>
        </w:rPr>
        <w:t xml:space="preserve">parents’ duty to </w:t>
      </w:r>
      <w:r w:rsidR="00CD7C47">
        <w:rPr>
          <w:rFonts w:ascii="Arial" w:hAnsi="Arial" w:cs="Arial"/>
          <w:snapToGrid w:val="0"/>
          <w:color w:val="000000"/>
          <w:sz w:val="24"/>
        </w:rPr>
        <w:t xml:space="preserve">send </w:t>
      </w:r>
      <w:r w:rsidRPr="008121DF">
        <w:rPr>
          <w:rFonts w:ascii="Arial" w:hAnsi="Arial" w:cs="Arial"/>
          <w:snapToGrid w:val="0"/>
          <w:color w:val="000000"/>
          <w:sz w:val="24"/>
        </w:rPr>
        <w:t xml:space="preserve">their child </w:t>
      </w:r>
      <w:r w:rsidR="00CD7C47">
        <w:rPr>
          <w:rFonts w:ascii="Arial" w:hAnsi="Arial" w:cs="Arial"/>
          <w:snapToGrid w:val="0"/>
          <w:color w:val="000000"/>
          <w:sz w:val="24"/>
        </w:rPr>
        <w:t>to school</w:t>
      </w:r>
      <w:r w:rsidRPr="008121DF">
        <w:rPr>
          <w:rFonts w:ascii="Arial" w:hAnsi="Arial" w:cs="Arial"/>
          <w:snapToGrid w:val="0"/>
          <w:color w:val="000000"/>
          <w:sz w:val="24"/>
        </w:rPr>
        <w:t xml:space="preserve"> regularly </w:t>
      </w:r>
      <w:r w:rsidR="00CD7C47">
        <w:rPr>
          <w:rFonts w:ascii="Arial" w:hAnsi="Arial" w:cs="Arial"/>
          <w:snapToGrid w:val="0"/>
          <w:color w:val="000000"/>
          <w:sz w:val="24"/>
        </w:rPr>
        <w:t xml:space="preserve">where </w:t>
      </w:r>
      <w:r w:rsidRPr="008121DF">
        <w:rPr>
          <w:rFonts w:ascii="Arial" w:hAnsi="Arial" w:cs="Arial"/>
          <w:snapToGrid w:val="0"/>
          <w:color w:val="000000"/>
          <w:sz w:val="24"/>
        </w:rPr>
        <w:t>they are of compulsory school age;</w:t>
      </w:r>
    </w:p>
    <w:p w:rsidR="008121DF" w:rsidRPr="008121DF" w:rsidRDefault="008121DF" w:rsidP="008121DF">
      <w:pPr>
        <w:numPr>
          <w:ilvl w:val="0"/>
          <w:numId w:val="3"/>
        </w:numPr>
        <w:rPr>
          <w:rFonts w:ascii="Arial" w:hAnsi="Arial" w:cs="Arial"/>
          <w:snapToGrid w:val="0"/>
          <w:color w:val="000000"/>
          <w:sz w:val="24"/>
        </w:rPr>
      </w:pPr>
      <w:r w:rsidRPr="008121DF">
        <w:rPr>
          <w:rFonts w:ascii="Arial" w:hAnsi="Arial" w:cs="Arial"/>
          <w:snapToGrid w:val="0"/>
          <w:color w:val="000000"/>
          <w:sz w:val="24"/>
        </w:rPr>
        <w:t>schools’ responsibilities to record attendance and follow up absence</w:t>
      </w:r>
    </w:p>
    <w:p w:rsidR="00AD6321" w:rsidRDefault="008121DF" w:rsidP="00E322AC">
      <w:pPr>
        <w:numPr>
          <w:ilvl w:val="0"/>
          <w:numId w:val="3"/>
        </w:numPr>
        <w:rPr>
          <w:rFonts w:ascii="Arial" w:hAnsi="Arial" w:cs="Arial"/>
          <w:snapToGrid w:val="0"/>
          <w:color w:val="000000"/>
          <w:sz w:val="24"/>
        </w:rPr>
      </w:pPr>
      <w:r w:rsidRPr="00E322AC">
        <w:rPr>
          <w:rFonts w:ascii="Arial" w:hAnsi="Arial" w:cs="Arial"/>
          <w:snapToGrid w:val="0"/>
          <w:color w:val="000000"/>
          <w:sz w:val="24"/>
        </w:rPr>
        <w:t xml:space="preserve">the availability </w:t>
      </w:r>
      <w:r w:rsidR="00E322AC" w:rsidRPr="00E322AC">
        <w:rPr>
          <w:rFonts w:ascii="Arial" w:hAnsi="Arial" w:cs="Arial"/>
          <w:snapToGrid w:val="0"/>
          <w:color w:val="000000"/>
          <w:sz w:val="24"/>
        </w:rPr>
        <w:t xml:space="preserve">of </w:t>
      </w:r>
      <w:r w:rsidR="00F24575">
        <w:rPr>
          <w:rFonts w:ascii="Arial" w:hAnsi="Arial" w:cs="Arial"/>
          <w:snapToGrid w:val="0"/>
          <w:color w:val="000000"/>
          <w:sz w:val="24"/>
        </w:rPr>
        <w:t>l</w:t>
      </w:r>
      <w:r w:rsidR="00F24575" w:rsidRPr="00E322AC">
        <w:rPr>
          <w:rFonts w:ascii="Arial" w:hAnsi="Arial" w:cs="Arial"/>
          <w:snapToGrid w:val="0"/>
          <w:color w:val="000000"/>
          <w:sz w:val="24"/>
        </w:rPr>
        <w:t xml:space="preserve">ocal </w:t>
      </w:r>
      <w:r w:rsidR="00F24575">
        <w:rPr>
          <w:rFonts w:ascii="Arial" w:hAnsi="Arial" w:cs="Arial"/>
          <w:snapToGrid w:val="0"/>
          <w:color w:val="000000"/>
          <w:sz w:val="24"/>
        </w:rPr>
        <w:t>au</w:t>
      </w:r>
      <w:r w:rsidR="00E322AC" w:rsidRPr="00E322AC">
        <w:rPr>
          <w:rFonts w:ascii="Arial" w:hAnsi="Arial" w:cs="Arial"/>
          <w:snapToGrid w:val="0"/>
          <w:color w:val="000000"/>
          <w:sz w:val="24"/>
        </w:rPr>
        <w:t xml:space="preserve">thorities </w:t>
      </w:r>
      <w:r w:rsidRPr="00E322AC">
        <w:rPr>
          <w:rFonts w:ascii="Arial" w:hAnsi="Arial" w:cs="Arial"/>
          <w:snapToGrid w:val="0"/>
          <w:color w:val="000000"/>
          <w:sz w:val="24"/>
        </w:rPr>
        <w:t>to</w:t>
      </w:r>
      <w:r w:rsidR="00E322AC" w:rsidRPr="00E322AC">
        <w:rPr>
          <w:rFonts w:ascii="Arial" w:hAnsi="Arial" w:cs="Arial"/>
          <w:snapToGrid w:val="0"/>
          <w:color w:val="000000"/>
          <w:sz w:val="24"/>
        </w:rPr>
        <w:t xml:space="preserve"> use legal</w:t>
      </w:r>
      <w:r w:rsidRPr="00E322AC">
        <w:rPr>
          <w:rFonts w:ascii="Arial" w:hAnsi="Arial" w:cs="Arial"/>
          <w:snapToGrid w:val="0"/>
          <w:color w:val="000000"/>
          <w:sz w:val="24"/>
        </w:rPr>
        <w:t xml:space="preserve"> sanctions, including penalty notices </w:t>
      </w:r>
      <w:r w:rsidR="00E322AC" w:rsidRPr="00E322AC">
        <w:rPr>
          <w:rFonts w:ascii="Arial" w:hAnsi="Arial" w:cs="Arial"/>
          <w:snapToGrid w:val="0"/>
          <w:color w:val="000000"/>
          <w:sz w:val="24"/>
        </w:rPr>
        <w:t>and prosecution in court.</w:t>
      </w:r>
    </w:p>
    <w:p w:rsidR="00E322AC" w:rsidRPr="00E322AC" w:rsidRDefault="00E322AC" w:rsidP="00E322AC">
      <w:pPr>
        <w:ind w:left="720"/>
        <w:rPr>
          <w:rFonts w:ascii="Arial" w:hAnsi="Arial" w:cs="Arial"/>
          <w:snapToGrid w:val="0"/>
          <w:color w:val="000000"/>
          <w:sz w:val="24"/>
        </w:rPr>
      </w:pPr>
    </w:p>
    <w:p w:rsidR="002F067C" w:rsidRDefault="002F067C" w:rsidP="006C0EB6">
      <w:pPr>
        <w:jc w:val="both"/>
        <w:rPr>
          <w:rFonts w:ascii="Arial" w:hAnsi="Arial" w:cs="Arial"/>
          <w:snapToGrid w:val="0"/>
          <w:color w:val="000000"/>
          <w:sz w:val="24"/>
        </w:rPr>
      </w:pPr>
      <w:r>
        <w:rPr>
          <w:rFonts w:ascii="Arial" w:hAnsi="Arial" w:cs="Arial"/>
          <w:snapToGrid w:val="0"/>
          <w:color w:val="000000"/>
          <w:sz w:val="24"/>
        </w:rPr>
        <w:lastRenderedPageBreak/>
        <w:t xml:space="preserve">If you </w:t>
      </w:r>
      <w:r w:rsidR="00B141CD">
        <w:rPr>
          <w:rFonts w:ascii="Arial" w:hAnsi="Arial" w:cs="Arial"/>
          <w:snapToGrid w:val="0"/>
          <w:color w:val="000000"/>
          <w:sz w:val="24"/>
        </w:rPr>
        <w:t>are</w:t>
      </w:r>
      <w:r>
        <w:rPr>
          <w:rFonts w:ascii="Arial" w:hAnsi="Arial" w:cs="Arial"/>
          <w:snapToGrid w:val="0"/>
          <w:color w:val="000000"/>
          <w:sz w:val="24"/>
        </w:rPr>
        <w:t xml:space="preserve"> worried about your child </w:t>
      </w:r>
      <w:r w:rsidR="00B141CD">
        <w:rPr>
          <w:rFonts w:ascii="Arial" w:hAnsi="Arial" w:cs="Arial"/>
          <w:snapToGrid w:val="0"/>
          <w:color w:val="000000"/>
          <w:sz w:val="24"/>
        </w:rPr>
        <w:t>attending</w:t>
      </w:r>
      <w:r>
        <w:rPr>
          <w:rFonts w:ascii="Arial" w:hAnsi="Arial" w:cs="Arial"/>
          <w:snapToGrid w:val="0"/>
          <w:color w:val="000000"/>
          <w:sz w:val="24"/>
        </w:rPr>
        <w:t xml:space="preserve"> </w:t>
      </w:r>
      <w:del w:id="16" w:author="Robert Jones" w:date="2020-07-11T14:32:00Z">
        <w:r w:rsidDel="001C44B4">
          <w:rPr>
            <w:rFonts w:ascii="Arial" w:hAnsi="Arial" w:cs="Arial"/>
            <w:snapToGrid w:val="0"/>
            <w:color w:val="000000"/>
            <w:sz w:val="24"/>
          </w:rPr>
          <w:delText>school</w:delText>
        </w:r>
      </w:del>
      <w:ins w:id="17" w:author="Robert Jones" w:date="2020-07-11T14:32:00Z">
        <w:r w:rsidR="001C44B4">
          <w:rPr>
            <w:rFonts w:ascii="Arial" w:hAnsi="Arial" w:cs="Arial"/>
            <w:snapToGrid w:val="0"/>
            <w:color w:val="000000"/>
            <w:sz w:val="24"/>
          </w:rPr>
          <w:t>school,</w:t>
        </w:r>
      </w:ins>
      <w:r>
        <w:rPr>
          <w:rFonts w:ascii="Arial" w:hAnsi="Arial" w:cs="Arial"/>
          <w:snapToGrid w:val="0"/>
          <w:color w:val="000000"/>
          <w:sz w:val="24"/>
        </w:rPr>
        <w:t xml:space="preserve"> the first port of call is to discuss your concerns with the school directly.  The school </w:t>
      </w:r>
      <w:r w:rsidR="00436529">
        <w:rPr>
          <w:rFonts w:ascii="Arial" w:hAnsi="Arial" w:cs="Arial"/>
          <w:snapToGrid w:val="0"/>
          <w:color w:val="000000"/>
          <w:sz w:val="24"/>
        </w:rPr>
        <w:t>has specialist staff who may be able to help</w:t>
      </w:r>
      <w:r w:rsidR="00B141CD">
        <w:rPr>
          <w:rFonts w:ascii="Arial" w:hAnsi="Arial" w:cs="Arial"/>
          <w:snapToGrid w:val="0"/>
          <w:color w:val="000000"/>
          <w:sz w:val="24"/>
        </w:rPr>
        <w:t>,</w:t>
      </w:r>
      <w:r w:rsidR="00436529">
        <w:rPr>
          <w:rFonts w:ascii="Arial" w:hAnsi="Arial" w:cs="Arial"/>
          <w:snapToGrid w:val="0"/>
          <w:color w:val="000000"/>
          <w:sz w:val="24"/>
        </w:rPr>
        <w:t xml:space="preserve"> and </w:t>
      </w:r>
      <w:r w:rsidR="00DE1DDD">
        <w:rPr>
          <w:rFonts w:ascii="Arial" w:hAnsi="Arial" w:cs="Arial"/>
          <w:snapToGrid w:val="0"/>
          <w:color w:val="000000"/>
          <w:sz w:val="24"/>
        </w:rPr>
        <w:t xml:space="preserve">all schools </w:t>
      </w:r>
      <w:r w:rsidR="00436529">
        <w:rPr>
          <w:rFonts w:ascii="Arial" w:hAnsi="Arial" w:cs="Arial"/>
          <w:snapToGrid w:val="0"/>
          <w:color w:val="000000"/>
          <w:sz w:val="24"/>
        </w:rPr>
        <w:t>work</w:t>
      </w:r>
      <w:r>
        <w:rPr>
          <w:rFonts w:ascii="Arial" w:hAnsi="Arial" w:cs="Arial"/>
          <w:snapToGrid w:val="0"/>
          <w:color w:val="000000"/>
          <w:sz w:val="24"/>
        </w:rPr>
        <w:t xml:space="preserve"> closely with </w:t>
      </w:r>
      <w:r w:rsidR="00FF454F">
        <w:rPr>
          <w:rFonts w:ascii="Arial" w:hAnsi="Arial" w:cs="Arial"/>
          <w:snapToGrid w:val="0"/>
          <w:color w:val="000000"/>
          <w:sz w:val="24"/>
        </w:rPr>
        <w:t xml:space="preserve">health </w:t>
      </w:r>
      <w:r>
        <w:rPr>
          <w:rFonts w:ascii="Arial" w:hAnsi="Arial" w:cs="Arial"/>
          <w:snapToGrid w:val="0"/>
          <w:color w:val="000000"/>
          <w:sz w:val="24"/>
        </w:rPr>
        <w:t xml:space="preserve">and </w:t>
      </w:r>
      <w:r w:rsidR="00AC133C">
        <w:rPr>
          <w:rFonts w:ascii="Arial" w:hAnsi="Arial" w:cs="Arial"/>
          <w:snapToGrid w:val="0"/>
          <w:color w:val="000000"/>
          <w:sz w:val="24"/>
        </w:rPr>
        <w:t>council</w:t>
      </w:r>
      <w:r>
        <w:rPr>
          <w:rFonts w:ascii="Arial" w:hAnsi="Arial" w:cs="Arial"/>
          <w:snapToGrid w:val="0"/>
          <w:color w:val="000000"/>
          <w:sz w:val="24"/>
        </w:rPr>
        <w:t xml:space="preserve"> teams </w:t>
      </w:r>
      <w:r w:rsidR="00436529">
        <w:rPr>
          <w:rFonts w:ascii="Arial" w:hAnsi="Arial" w:cs="Arial"/>
          <w:snapToGrid w:val="0"/>
          <w:color w:val="000000"/>
          <w:sz w:val="24"/>
        </w:rPr>
        <w:t>who may also be able to help if needed.</w:t>
      </w:r>
    </w:p>
    <w:p w:rsidR="00097BBD" w:rsidRDefault="00097BBD" w:rsidP="00097BBD">
      <w:pPr>
        <w:jc w:val="both"/>
        <w:rPr>
          <w:rFonts w:ascii="Arial" w:hAnsi="Arial" w:cs="Arial"/>
          <w:snapToGrid w:val="0"/>
          <w:color w:val="000000"/>
          <w:sz w:val="24"/>
        </w:rPr>
      </w:pPr>
    </w:p>
    <w:p w:rsidR="00E64594" w:rsidRPr="00B141CD" w:rsidRDefault="002F067C" w:rsidP="00E64594">
      <w:pPr>
        <w:jc w:val="both"/>
        <w:rPr>
          <w:rFonts w:ascii="Arial" w:hAnsi="Arial" w:cs="Arial"/>
          <w:b/>
          <w:i/>
          <w:snapToGrid w:val="0"/>
          <w:color w:val="000000"/>
          <w:sz w:val="24"/>
        </w:rPr>
      </w:pPr>
      <w:r w:rsidRPr="00B141CD">
        <w:rPr>
          <w:rFonts w:ascii="Arial" w:hAnsi="Arial" w:cs="Arial"/>
          <w:i/>
          <w:snapToGrid w:val="0"/>
          <w:color w:val="000000"/>
          <w:sz w:val="24"/>
        </w:rPr>
        <w:t>In addition</w:t>
      </w:r>
      <w:r w:rsidR="00436529" w:rsidRPr="00B141CD">
        <w:rPr>
          <w:rFonts w:ascii="Arial" w:hAnsi="Arial" w:cs="Arial"/>
          <w:i/>
          <w:snapToGrid w:val="0"/>
          <w:color w:val="000000"/>
          <w:sz w:val="24"/>
        </w:rPr>
        <w:t>,</w:t>
      </w:r>
      <w:r w:rsidRPr="00B141CD">
        <w:rPr>
          <w:rFonts w:ascii="Arial" w:hAnsi="Arial" w:cs="Arial"/>
          <w:i/>
          <w:snapToGrid w:val="0"/>
          <w:color w:val="000000"/>
          <w:sz w:val="24"/>
        </w:rPr>
        <w:t xml:space="preserve"> this is not the time to take your chil</w:t>
      </w:r>
      <w:r w:rsidR="003E5308" w:rsidRPr="00B141CD">
        <w:rPr>
          <w:rFonts w:ascii="Arial" w:hAnsi="Arial" w:cs="Arial"/>
          <w:i/>
          <w:snapToGrid w:val="0"/>
          <w:color w:val="000000"/>
          <w:sz w:val="24"/>
        </w:rPr>
        <w:t>d</w:t>
      </w:r>
      <w:r w:rsidRPr="00B141CD">
        <w:rPr>
          <w:rFonts w:ascii="Arial" w:hAnsi="Arial" w:cs="Arial"/>
          <w:i/>
          <w:snapToGrid w:val="0"/>
          <w:color w:val="000000"/>
          <w:sz w:val="24"/>
        </w:rPr>
        <w:t xml:space="preserve"> out of school for a family holiday or other term time</w:t>
      </w:r>
      <w:r w:rsidR="003E5308" w:rsidRPr="00B141CD">
        <w:rPr>
          <w:rFonts w:ascii="Arial" w:hAnsi="Arial" w:cs="Arial"/>
          <w:i/>
          <w:snapToGrid w:val="0"/>
          <w:color w:val="000000"/>
          <w:sz w:val="24"/>
        </w:rPr>
        <w:t xml:space="preserve"> leave</w:t>
      </w:r>
      <w:r w:rsidRPr="00B141CD">
        <w:rPr>
          <w:rFonts w:ascii="Arial" w:hAnsi="Arial" w:cs="Arial"/>
          <w:i/>
          <w:snapToGrid w:val="0"/>
          <w:color w:val="000000"/>
          <w:sz w:val="24"/>
        </w:rPr>
        <w:t xml:space="preserve">. It is unlikely that any leave will be authorised by the Head </w:t>
      </w:r>
      <w:r w:rsidR="00436529" w:rsidRPr="00B141CD">
        <w:rPr>
          <w:rFonts w:ascii="Arial" w:hAnsi="Arial" w:cs="Arial"/>
          <w:i/>
          <w:snapToGrid w:val="0"/>
          <w:color w:val="000000"/>
          <w:sz w:val="24"/>
        </w:rPr>
        <w:t>T</w:t>
      </w:r>
      <w:r w:rsidRPr="00B141CD">
        <w:rPr>
          <w:rFonts w:ascii="Arial" w:hAnsi="Arial" w:cs="Arial"/>
          <w:i/>
          <w:snapToGrid w:val="0"/>
          <w:color w:val="000000"/>
          <w:sz w:val="24"/>
        </w:rPr>
        <w:t>eacher after so much enforced absence f</w:t>
      </w:r>
      <w:r w:rsidR="00436529" w:rsidRPr="00B141CD">
        <w:rPr>
          <w:rFonts w:ascii="Arial" w:hAnsi="Arial" w:cs="Arial"/>
          <w:i/>
          <w:snapToGrid w:val="0"/>
          <w:color w:val="000000"/>
          <w:sz w:val="24"/>
        </w:rPr>
        <w:t>ro</w:t>
      </w:r>
      <w:r w:rsidRPr="00B141CD">
        <w:rPr>
          <w:rFonts w:ascii="Arial" w:hAnsi="Arial" w:cs="Arial"/>
          <w:i/>
          <w:snapToGrid w:val="0"/>
          <w:color w:val="000000"/>
          <w:sz w:val="24"/>
        </w:rPr>
        <w:t xml:space="preserve">m school.  The more </w:t>
      </w:r>
      <w:r w:rsidR="003E5308" w:rsidRPr="00B141CD">
        <w:rPr>
          <w:rFonts w:ascii="Arial" w:hAnsi="Arial" w:cs="Arial"/>
          <w:i/>
          <w:snapToGrid w:val="0"/>
          <w:color w:val="000000"/>
          <w:sz w:val="24"/>
        </w:rPr>
        <w:t>your child is</w:t>
      </w:r>
      <w:r w:rsidRPr="00B141CD">
        <w:rPr>
          <w:rFonts w:ascii="Arial" w:hAnsi="Arial" w:cs="Arial"/>
          <w:i/>
          <w:snapToGrid w:val="0"/>
          <w:color w:val="000000"/>
          <w:sz w:val="24"/>
        </w:rPr>
        <w:t xml:space="preserve"> in school, the more they will catch up.  </w:t>
      </w:r>
    </w:p>
    <w:p w:rsidR="005E31B0" w:rsidRDefault="005E31B0" w:rsidP="00DC7CF2">
      <w:pPr>
        <w:jc w:val="both"/>
        <w:rPr>
          <w:rFonts w:ascii="Arial" w:hAnsi="Arial" w:cs="Arial"/>
          <w:snapToGrid w:val="0"/>
          <w:color w:val="000000"/>
          <w:sz w:val="24"/>
          <w:szCs w:val="24"/>
        </w:rPr>
      </w:pPr>
    </w:p>
    <w:p w:rsidR="00C12C6F" w:rsidRPr="00FA1453" w:rsidRDefault="00C12C6F" w:rsidP="00DC7CF2">
      <w:pPr>
        <w:jc w:val="both"/>
        <w:rPr>
          <w:rFonts w:ascii="Arial" w:hAnsi="Arial" w:cs="Arial"/>
          <w:snapToGrid w:val="0"/>
          <w:color w:val="000000"/>
          <w:sz w:val="24"/>
          <w:szCs w:val="24"/>
        </w:rPr>
      </w:pPr>
      <w:r w:rsidRPr="00FA1453">
        <w:rPr>
          <w:rFonts w:ascii="Arial" w:hAnsi="Arial" w:cs="Arial"/>
          <w:snapToGrid w:val="0"/>
          <w:color w:val="000000"/>
          <w:sz w:val="24"/>
          <w:szCs w:val="24"/>
        </w:rPr>
        <w:t xml:space="preserve">Family emergencies need careful consideration. It is not always appropriate or in the best interests of the child to miss school for emergencies which are being dealt with by adult family members. </w:t>
      </w:r>
    </w:p>
    <w:p w:rsidR="00F35A34" w:rsidRPr="00E64594" w:rsidRDefault="00F35A34" w:rsidP="00F35A34">
      <w:pPr>
        <w:rPr>
          <w:rFonts w:ascii="Arial" w:hAnsi="Arial" w:cs="Arial"/>
          <w:sz w:val="24"/>
          <w:szCs w:val="24"/>
          <w:u w:val="single"/>
        </w:rPr>
      </w:pPr>
    </w:p>
    <w:p w:rsidR="0020615B" w:rsidRPr="003E5308" w:rsidRDefault="00E322AC">
      <w:pPr>
        <w:pStyle w:val="BodyText2"/>
        <w:rPr>
          <w:rFonts w:ascii="Arial" w:hAnsi="Arial" w:cs="Arial"/>
          <w:snapToGrid/>
          <w:color w:val="auto"/>
          <w:sz w:val="24"/>
          <w:szCs w:val="24"/>
        </w:rPr>
      </w:pPr>
      <w:r w:rsidRPr="003E5308">
        <w:rPr>
          <w:rFonts w:ascii="Arial" w:hAnsi="Arial" w:cs="Arial"/>
          <w:snapToGrid/>
          <w:color w:val="auto"/>
          <w:sz w:val="24"/>
          <w:szCs w:val="24"/>
        </w:rPr>
        <w:t>N</w:t>
      </w:r>
      <w:r w:rsidR="00AD6321" w:rsidRPr="003E5308">
        <w:rPr>
          <w:rFonts w:ascii="Arial" w:hAnsi="Arial" w:cs="Arial"/>
          <w:snapToGrid/>
          <w:color w:val="auto"/>
          <w:sz w:val="24"/>
          <w:szCs w:val="24"/>
        </w:rPr>
        <w:t xml:space="preserve">o school or </w:t>
      </w:r>
      <w:r w:rsidR="00F24575">
        <w:rPr>
          <w:rFonts w:ascii="Arial" w:hAnsi="Arial" w:cs="Arial"/>
          <w:snapToGrid/>
          <w:color w:val="auto"/>
          <w:sz w:val="24"/>
          <w:szCs w:val="24"/>
        </w:rPr>
        <w:t>l</w:t>
      </w:r>
      <w:r w:rsidR="00F24575" w:rsidRPr="003E5308">
        <w:rPr>
          <w:rFonts w:ascii="Arial" w:hAnsi="Arial" w:cs="Arial"/>
          <w:snapToGrid/>
          <w:color w:val="auto"/>
          <w:sz w:val="24"/>
          <w:szCs w:val="24"/>
        </w:rPr>
        <w:t xml:space="preserve">ocal </w:t>
      </w:r>
      <w:r w:rsidR="00F24575">
        <w:rPr>
          <w:rFonts w:ascii="Arial" w:hAnsi="Arial" w:cs="Arial"/>
          <w:snapToGrid/>
          <w:color w:val="auto"/>
          <w:sz w:val="24"/>
          <w:szCs w:val="24"/>
        </w:rPr>
        <w:t>a</w:t>
      </w:r>
      <w:r w:rsidR="00AD6321" w:rsidRPr="003E5308">
        <w:rPr>
          <w:rFonts w:ascii="Arial" w:hAnsi="Arial" w:cs="Arial"/>
          <w:snapToGrid/>
          <w:color w:val="auto"/>
          <w:sz w:val="24"/>
          <w:szCs w:val="24"/>
        </w:rPr>
        <w:t>uthority want</w:t>
      </w:r>
      <w:r w:rsidR="0020615B" w:rsidRPr="003E5308">
        <w:rPr>
          <w:rFonts w:ascii="Arial" w:hAnsi="Arial" w:cs="Arial"/>
          <w:snapToGrid/>
          <w:color w:val="auto"/>
          <w:sz w:val="24"/>
          <w:szCs w:val="24"/>
        </w:rPr>
        <w:t>s</w:t>
      </w:r>
      <w:r w:rsidR="00AD6321" w:rsidRPr="003E5308">
        <w:rPr>
          <w:rFonts w:ascii="Arial" w:hAnsi="Arial" w:cs="Arial"/>
          <w:snapToGrid/>
          <w:color w:val="auto"/>
          <w:sz w:val="24"/>
          <w:szCs w:val="24"/>
        </w:rPr>
        <w:t xml:space="preserve"> to take legal actio</w:t>
      </w:r>
      <w:r w:rsidR="0020615B" w:rsidRPr="003E5308">
        <w:rPr>
          <w:rFonts w:ascii="Arial" w:hAnsi="Arial" w:cs="Arial"/>
          <w:snapToGrid/>
          <w:color w:val="auto"/>
          <w:sz w:val="24"/>
          <w:szCs w:val="24"/>
        </w:rPr>
        <w:t>n, and every attempt to resolve parents</w:t>
      </w:r>
      <w:r w:rsidR="00797362" w:rsidRPr="003E5308">
        <w:rPr>
          <w:rFonts w:ascii="Arial" w:hAnsi="Arial" w:cs="Arial"/>
          <w:snapToGrid/>
          <w:color w:val="auto"/>
          <w:sz w:val="24"/>
          <w:szCs w:val="24"/>
        </w:rPr>
        <w:t>’</w:t>
      </w:r>
      <w:r w:rsidR="0020615B" w:rsidRPr="003E5308">
        <w:rPr>
          <w:rFonts w:ascii="Arial" w:hAnsi="Arial" w:cs="Arial"/>
          <w:snapToGrid/>
          <w:color w:val="auto"/>
          <w:sz w:val="24"/>
          <w:szCs w:val="24"/>
        </w:rPr>
        <w:t xml:space="preserve"> concerns </w:t>
      </w:r>
      <w:r w:rsidR="00FF454F">
        <w:rPr>
          <w:rFonts w:ascii="Arial" w:hAnsi="Arial" w:cs="Arial"/>
          <w:snapToGrid/>
          <w:color w:val="auto"/>
          <w:sz w:val="24"/>
          <w:szCs w:val="24"/>
        </w:rPr>
        <w:t xml:space="preserve">and improve a child’s attendance </w:t>
      </w:r>
      <w:r w:rsidR="0020615B" w:rsidRPr="003E5308">
        <w:rPr>
          <w:rFonts w:ascii="Arial" w:hAnsi="Arial" w:cs="Arial"/>
          <w:snapToGrid/>
          <w:color w:val="auto"/>
          <w:sz w:val="24"/>
          <w:szCs w:val="24"/>
        </w:rPr>
        <w:t xml:space="preserve">will be made before any </w:t>
      </w:r>
      <w:r w:rsidRPr="003E5308">
        <w:rPr>
          <w:rFonts w:ascii="Arial" w:hAnsi="Arial" w:cs="Arial"/>
          <w:snapToGrid/>
          <w:color w:val="auto"/>
          <w:sz w:val="24"/>
          <w:szCs w:val="24"/>
        </w:rPr>
        <w:t>formal</w:t>
      </w:r>
      <w:r w:rsidR="0020615B" w:rsidRPr="003E5308">
        <w:rPr>
          <w:rFonts w:ascii="Arial" w:hAnsi="Arial" w:cs="Arial"/>
          <w:snapToGrid/>
          <w:color w:val="auto"/>
          <w:sz w:val="24"/>
          <w:szCs w:val="24"/>
        </w:rPr>
        <w:t xml:space="preserve"> action is considered.   </w:t>
      </w:r>
    </w:p>
    <w:p w:rsidR="0020615B" w:rsidRDefault="0020615B">
      <w:pPr>
        <w:pStyle w:val="BodyText2"/>
        <w:rPr>
          <w:rFonts w:ascii="Arial" w:hAnsi="Arial" w:cs="Arial"/>
          <w:snapToGrid/>
          <w:color w:val="auto"/>
          <w:sz w:val="24"/>
          <w:szCs w:val="24"/>
        </w:rPr>
      </w:pPr>
    </w:p>
    <w:p w:rsidR="002F067C" w:rsidRDefault="0020615B">
      <w:pPr>
        <w:pStyle w:val="BodyText2"/>
        <w:rPr>
          <w:rFonts w:ascii="Arial" w:hAnsi="Arial" w:cs="Arial"/>
          <w:snapToGrid/>
          <w:color w:val="auto"/>
          <w:sz w:val="24"/>
          <w:szCs w:val="24"/>
        </w:rPr>
      </w:pPr>
      <w:r w:rsidRPr="0020615B">
        <w:rPr>
          <w:rFonts w:ascii="Arial" w:hAnsi="Arial" w:cs="Arial"/>
          <w:snapToGrid/>
          <w:color w:val="auto"/>
          <w:sz w:val="24"/>
          <w:szCs w:val="24"/>
        </w:rPr>
        <w:t>A</w:t>
      </w:r>
      <w:r w:rsidR="002F067C" w:rsidRPr="0020615B">
        <w:rPr>
          <w:rFonts w:ascii="Arial" w:hAnsi="Arial" w:cs="Arial"/>
          <w:snapToGrid/>
          <w:color w:val="auto"/>
          <w:sz w:val="24"/>
          <w:szCs w:val="24"/>
        </w:rPr>
        <w:t>fter so much disruption to your child</w:t>
      </w:r>
      <w:r w:rsidR="0094718B">
        <w:rPr>
          <w:rFonts w:ascii="Arial" w:hAnsi="Arial" w:cs="Arial"/>
          <w:snapToGrid/>
          <w:color w:val="auto"/>
          <w:sz w:val="24"/>
          <w:szCs w:val="24"/>
        </w:rPr>
        <w:t>/ren</w:t>
      </w:r>
      <w:r w:rsidR="002F067C" w:rsidRPr="0020615B">
        <w:rPr>
          <w:rFonts w:ascii="Arial" w:hAnsi="Arial" w:cs="Arial"/>
          <w:snapToGrid/>
          <w:color w:val="auto"/>
          <w:sz w:val="24"/>
          <w:szCs w:val="24"/>
        </w:rPr>
        <w:t>’s education</w:t>
      </w:r>
      <w:r w:rsidR="00FF454F">
        <w:rPr>
          <w:rFonts w:ascii="Arial" w:hAnsi="Arial" w:cs="Arial"/>
          <w:snapToGrid/>
          <w:color w:val="auto"/>
          <w:sz w:val="24"/>
          <w:szCs w:val="24"/>
        </w:rPr>
        <w:t xml:space="preserve"> over recent months</w:t>
      </w:r>
      <w:r w:rsidR="002F067C" w:rsidRPr="0020615B">
        <w:rPr>
          <w:rFonts w:ascii="Arial" w:hAnsi="Arial" w:cs="Arial"/>
          <w:snapToGrid/>
          <w:color w:val="auto"/>
          <w:sz w:val="24"/>
          <w:szCs w:val="24"/>
        </w:rPr>
        <w:t xml:space="preserve">, the most important thing is </w:t>
      </w:r>
      <w:r w:rsidR="00AD6321" w:rsidRPr="0020615B">
        <w:rPr>
          <w:rFonts w:ascii="Arial" w:hAnsi="Arial" w:cs="Arial"/>
          <w:snapToGrid/>
          <w:color w:val="auto"/>
          <w:sz w:val="24"/>
          <w:szCs w:val="24"/>
        </w:rPr>
        <w:t xml:space="preserve">that the school and parents work together </w:t>
      </w:r>
      <w:r w:rsidR="002F067C" w:rsidRPr="0020615B">
        <w:rPr>
          <w:rFonts w:ascii="Arial" w:hAnsi="Arial" w:cs="Arial"/>
          <w:snapToGrid/>
          <w:color w:val="auto"/>
          <w:sz w:val="24"/>
          <w:szCs w:val="24"/>
        </w:rPr>
        <w:t>to get</w:t>
      </w:r>
      <w:r w:rsidR="00AD6321" w:rsidRPr="0020615B">
        <w:rPr>
          <w:rFonts w:ascii="Arial" w:hAnsi="Arial" w:cs="Arial"/>
          <w:snapToGrid/>
          <w:color w:val="auto"/>
          <w:sz w:val="24"/>
          <w:szCs w:val="24"/>
        </w:rPr>
        <w:t xml:space="preserve"> children back into school.</w:t>
      </w:r>
      <w:r>
        <w:rPr>
          <w:rFonts w:ascii="Arial" w:hAnsi="Arial" w:cs="Arial"/>
          <w:snapToGrid/>
          <w:color w:val="auto"/>
          <w:sz w:val="24"/>
          <w:szCs w:val="24"/>
        </w:rPr>
        <w:t xml:space="preserve"> The school is ready to listen so please contact them if you have any worries and they will try to help you.</w:t>
      </w:r>
    </w:p>
    <w:p w:rsidR="00797362" w:rsidRDefault="00797362">
      <w:pPr>
        <w:pStyle w:val="BodyText2"/>
        <w:rPr>
          <w:rFonts w:ascii="Arial" w:hAnsi="Arial" w:cs="Arial"/>
          <w:snapToGrid/>
          <w:color w:val="auto"/>
          <w:sz w:val="24"/>
          <w:szCs w:val="24"/>
        </w:rPr>
      </w:pPr>
    </w:p>
    <w:p w:rsidR="00797362" w:rsidRDefault="00797362">
      <w:pPr>
        <w:pStyle w:val="BodyText2"/>
        <w:rPr>
          <w:rFonts w:ascii="Arial" w:hAnsi="Arial" w:cs="Arial"/>
          <w:snapToGrid/>
          <w:color w:val="auto"/>
          <w:sz w:val="24"/>
          <w:szCs w:val="24"/>
        </w:rPr>
      </w:pPr>
      <w:r>
        <w:rPr>
          <w:rFonts w:ascii="Arial" w:hAnsi="Arial" w:cs="Arial"/>
          <w:snapToGrid/>
          <w:color w:val="auto"/>
          <w:sz w:val="24"/>
          <w:szCs w:val="24"/>
        </w:rPr>
        <w:t>We wish you and your child all the best for the coming academic year.</w:t>
      </w:r>
    </w:p>
    <w:p w:rsidR="00AC133C" w:rsidRDefault="00AC133C">
      <w:pPr>
        <w:pStyle w:val="BodyText2"/>
        <w:rPr>
          <w:rFonts w:ascii="Arial" w:hAnsi="Arial" w:cs="Arial"/>
          <w:snapToGrid/>
          <w:color w:val="auto"/>
          <w:sz w:val="24"/>
          <w:szCs w:val="24"/>
        </w:rPr>
      </w:pPr>
    </w:p>
    <w:p w:rsidR="00AC133C" w:rsidRDefault="00AC133C">
      <w:pPr>
        <w:pStyle w:val="BodyText2"/>
        <w:rPr>
          <w:rFonts w:ascii="Arial" w:hAnsi="Arial" w:cs="Arial"/>
          <w:snapToGrid/>
          <w:color w:val="auto"/>
          <w:sz w:val="24"/>
          <w:szCs w:val="24"/>
        </w:rPr>
      </w:pPr>
      <w:r>
        <w:rPr>
          <w:rFonts w:ascii="Arial" w:hAnsi="Arial" w:cs="Arial"/>
          <w:snapToGrid/>
          <w:color w:val="auto"/>
          <w:sz w:val="24"/>
          <w:szCs w:val="24"/>
        </w:rPr>
        <w:t>Kind regards</w:t>
      </w:r>
    </w:p>
    <w:p w:rsidR="005E31B0" w:rsidDel="001C44B4" w:rsidRDefault="005E31B0">
      <w:pPr>
        <w:pStyle w:val="BodyText2"/>
        <w:rPr>
          <w:del w:id="18" w:author="Robert Jones" w:date="2020-07-11T14:33:00Z"/>
          <w:rFonts w:ascii="Arial" w:hAnsi="Arial" w:cs="Arial"/>
          <w:sz w:val="24"/>
        </w:rPr>
      </w:pPr>
    </w:p>
    <w:p w:rsidR="00AC133C" w:rsidRPr="0020615B" w:rsidDel="001C44B4" w:rsidRDefault="00AC133C">
      <w:pPr>
        <w:pStyle w:val="BodyText2"/>
        <w:rPr>
          <w:del w:id="19" w:author="Robert Jones" w:date="2020-07-11T14:33:00Z"/>
          <w:rFonts w:ascii="Arial" w:hAnsi="Arial" w:cs="Arial"/>
          <w:sz w:val="24"/>
        </w:rPr>
      </w:pPr>
    </w:p>
    <w:p w:rsidR="009B5A0D" w:rsidRDefault="00A54858">
      <w:pPr>
        <w:pStyle w:val="BodyText2"/>
        <w:rPr>
          <w:rFonts w:ascii="Arial" w:hAnsi="Arial" w:cs="Arial"/>
          <w:sz w:val="24"/>
        </w:rPr>
      </w:pPr>
      <w:del w:id="20" w:author="Robert Jones" w:date="2020-07-11T14:33:00Z">
        <w:r w:rsidDel="001C44B4">
          <w:rPr>
            <w:rFonts w:ascii="Arial" w:hAnsi="Arial" w:cs="Arial"/>
            <w:noProof/>
            <w:snapToGrid/>
            <w:sz w:val="24"/>
            <w:lang w:eastAsia="en-GB"/>
          </w:rPr>
          <mc:AlternateContent>
            <mc:Choice Requires="wps">
              <w:drawing>
                <wp:anchor distT="0" distB="0" distL="114300" distR="114300" simplePos="0" relativeHeight="251658240" behindDoc="0" locked="0" layoutInCell="1" allowOverlap="1">
                  <wp:simplePos x="0" y="0"/>
                  <wp:positionH relativeFrom="column">
                    <wp:posOffset>2981960</wp:posOffset>
                  </wp:positionH>
                  <wp:positionV relativeFrom="paragraph">
                    <wp:posOffset>97155</wp:posOffset>
                  </wp:positionV>
                  <wp:extent cx="2838450" cy="7239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23900"/>
                          </a:xfrm>
                          <a:prstGeom prst="rect">
                            <a:avLst/>
                          </a:prstGeom>
                          <a:solidFill>
                            <a:srgbClr val="FFFFFF"/>
                          </a:solidFill>
                          <a:ln w="9525">
                            <a:solidFill>
                              <a:srgbClr val="000000"/>
                            </a:solidFill>
                            <a:miter lim="800000"/>
                            <a:headEnd/>
                            <a:tailEnd/>
                          </a:ln>
                        </wps:spPr>
                        <wps:txbx>
                          <w:txbxContent>
                            <w:p w:rsidR="008306FE" w:rsidRDefault="007F623E" w:rsidP="008306FE">
                              <w:pPr>
                                <w:rPr>
                                  <w:rFonts w:ascii="Arial" w:hAnsi="Arial" w:cs="Arial"/>
                                  <w:sz w:val="24"/>
                                  <w:szCs w:val="24"/>
                                </w:rPr>
                              </w:pPr>
                              <w:r>
                                <w:rPr>
                                  <w:rFonts w:ascii="Arial" w:hAnsi="Arial" w:cs="Arial"/>
                                  <w:sz w:val="24"/>
                                  <w:szCs w:val="24"/>
                                </w:rPr>
                                <w:t xml:space="preserve">(delete if </w:t>
                              </w:r>
                              <w:r w:rsidR="006567F1">
                                <w:rPr>
                                  <w:rFonts w:ascii="Arial" w:hAnsi="Arial" w:cs="Arial"/>
                                  <w:sz w:val="24"/>
                                  <w:szCs w:val="24"/>
                                </w:rPr>
                                <w:t>preferred</w:t>
                              </w:r>
                              <w:r>
                                <w:rPr>
                                  <w:rFonts w:ascii="Arial" w:hAnsi="Arial" w:cs="Arial"/>
                                  <w:sz w:val="24"/>
                                  <w:szCs w:val="24"/>
                                </w:rPr>
                                <w:t>)</w:t>
                              </w:r>
                            </w:p>
                            <w:p w:rsidR="008306FE" w:rsidRDefault="008306FE" w:rsidP="008306FE">
                              <w:pPr>
                                <w:rPr>
                                  <w:rFonts w:ascii="Arial" w:hAnsi="Arial" w:cs="Arial"/>
                                  <w:sz w:val="24"/>
                                  <w:szCs w:val="24"/>
                                </w:rPr>
                              </w:pPr>
                            </w:p>
                            <w:p w:rsidR="008306FE" w:rsidRPr="008306FE" w:rsidRDefault="008306FE" w:rsidP="008306FE">
                              <w:pPr>
                                <w:rPr>
                                  <w:rFonts w:ascii="Arial" w:hAnsi="Arial" w:cs="Arial"/>
                                  <w:sz w:val="24"/>
                                  <w:szCs w:val="24"/>
                                </w:rPr>
                              </w:pPr>
                              <w:r>
                                <w:rPr>
                                  <w:rFonts w:ascii="Arial" w:hAnsi="Arial" w:cs="Arial"/>
                                  <w:sz w:val="24"/>
                                  <w:szCs w:val="24"/>
                                </w:rPr>
                                <w:t xml:space="preserve">Head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34.8pt;margin-top:7.65pt;width:223.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">
                  <v:textbox>
                    <w:txbxContent>
                      <w:p w:rsidR="008306FE" w:rsidRDefault="007F623E" w:rsidP="008306FE">
                        <w:pPr>
                          <w:rPr>
                            <w:rFonts w:ascii="Arial" w:hAnsi="Arial" w:cs="Arial"/>
                            <w:sz w:val="24"/>
                            <w:szCs w:val="24"/>
                          </w:rPr>
                        </w:pPr>
                        <w:r>
                          <w:rPr>
                            <w:rFonts w:ascii="Arial" w:hAnsi="Arial" w:cs="Arial"/>
                            <w:sz w:val="24"/>
                            <w:szCs w:val="24"/>
                          </w:rPr>
                          <w:t xml:space="preserve">(delete if </w:t>
                        </w:r>
                        <w:r w:rsidR="006567F1">
                          <w:rPr>
                            <w:rFonts w:ascii="Arial" w:hAnsi="Arial" w:cs="Arial"/>
                            <w:sz w:val="24"/>
                            <w:szCs w:val="24"/>
                          </w:rPr>
                          <w:t>preferred</w:t>
                        </w:r>
                        <w:r>
                          <w:rPr>
                            <w:rFonts w:ascii="Arial" w:hAnsi="Arial" w:cs="Arial"/>
                            <w:sz w:val="24"/>
                            <w:szCs w:val="24"/>
                          </w:rPr>
                          <w:t>)</w:t>
                        </w:r>
                      </w:p>
                      <w:p w:rsidR="008306FE" w:rsidRDefault="008306FE" w:rsidP="008306FE">
                        <w:pPr>
                          <w:rPr>
                            <w:rFonts w:ascii="Arial" w:hAnsi="Arial" w:cs="Arial"/>
                            <w:sz w:val="24"/>
                            <w:szCs w:val="24"/>
                          </w:rPr>
                        </w:pPr>
                      </w:p>
                      <w:p w:rsidR="008306FE" w:rsidRPr="008306FE" w:rsidRDefault="008306FE" w:rsidP="008306FE">
                        <w:pPr>
                          <w:rPr>
                            <w:rFonts w:ascii="Arial" w:hAnsi="Arial" w:cs="Arial"/>
                            <w:sz w:val="24"/>
                            <w:szCs w:val="24"/>
                          </w:rPr>
                        </w:pPr>
                        <w:r>
                          <w:rPr>
                            <w:rFonts w:ascii="Arial" w:hAnsi="Arial" w:cs="Arial"/>
                            <w:sz w:val="24"/>
                            <w:szCs w:val="24"/>
                          </w:rPr>
                          <w:t xml:space="preserve">Head teacher </w:t>
                        </w:r>
                      </w:p>
                    </w:txbxContent>
                  </v:textbox>
                </v:rect>
              </w:pict>
            </mc:Fallback>
          </mc:AlternateContent>
        </w:r>
      </w:del>
    </w:p>
    <w:p w:rsidR="00AD6321" w:rsidRDefault="00AD6321">
      <w:pPr>
        <w:pStyle w:val="BodyText2"/>
        <w:rPr>
          <w:rFonts w:ascii="Arial" w:hAnsi="Arial" w:cs="Arial"/>
          <w:sz w:val="24"/>
        </w:rPr>
      </w:pPr>
      <w:r>
        <w:rPr>
          <w:rFonts w:ascii="Arial" w:hAnsi="Arial" w:cs="Arial"/>
          <w:sz w:val="24"/>
        </w:rPr>
        <w:t>Education Legal Intervention Team</w:t>
      </w:r>
    </w:p>
    <w:p w:rsidR="00A7170E" w:rsidRDefault="00AD6321">
      <w:pPr>
        <w:pStyle w:val="BodyText2"/>
        <w:rPr>
          <w:rFonts w:ascii="Arial" w:hAnsi="Arial" w:cs="Arial"/>
          <w:sz w:val="24"/>
        </w:rPr>
      </w:pPr>
      <w:r>
        <w:rPr>
          <w:rFonts w:ascii="Arial" w:hAnsi="Arial" w:cs="Arial"/>
          <w:sz w:val="24"/>
        </w:rPr>
        <w:t>Birmingham City Co</w:t>
      </w:r>
      <w:bookmarkStart w:id="21" w:name="_GoBack"/>
      <w:bookmarkEnd w:id="21"/>
      <w:r>
        <w:rPr>
          <w:rFonts w:ascii="Arial" w:hAnsi="Arial" w:cs="Arial"/>
          <w:sz w:val="24"/>
        </w:rPr>
        <w:t>uncil</w:t>
      </w:r>
      <w:del w:id="22" w:author="Robert Jones" w:date="2020-07-11T14:33:00Z">
        <w:r w:rsidR="00A7170E" w:rsidRPr="000F5F4B" w:rsidDel="001C44B4">
          <w:rPr>
            <w:rFonts w:ascii="Arial" w:hAnsi="Arial" w:cs="Arial"/>
            <w:sz w:val="24"/>
          </w:rPr>
          <w:delText xml:space="preserve">                                  </w:delText>
        </w:r>
      </w:del>
      <w:r w:rsidR="00A7170E" w:rsidRPr="000F5F4B">
        <w:rPr>
          <w:rFonts w:ascii="Arial" w:hAnsi="Arial" w:cs="Arial"/>
          <w:sz w:val="24"/>
        </w:rPr>
        <w:t xml:space="preserve"> </w:t>
      </w:r>
    </w:p>
    <w:sectPr w:rsidR="00A7170E" w:rsidSect="00296F95">
      <w:footerReference w:type="default" r:id="rId12"/>
      <w:pgSz w:w="11907" w:h="16840" w:code="9"/>
      <w:pgMar w:top="1440" w:right="107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79" w:rsidRDefault="000B0279">
      <w:r>
        <w:separator/>
      </w:r>
    </w:p>
  </w:endnote>
  <w:endnote w:type="continuationSeparator" w:id="0">
    <w:p w:rsidR="000B0279" w:rsidRDefault="000B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10D" w:rsidRPr="00296F95" w:rsidRDefault="00DD710D">
    <w:pPr>
      <w:pStyle w:val="Footer"/>
      <w:rPr>
        <w:rFonts w:ascii="Arial" w:hAnsi="Arial" w:cs="Arial"/>
      </w:rPr>
    </w:pPr>
    <w:r>
      <w:tab/>
    </w:r>
    <w:r>
      <w:tab/>
    </w:r>
    <w:r w:rsidRPr="00296F95">
      <w:rPr>
        <w:rFonts w:ascii="Arial" w:hAnsi="Arial" w:cs="Arial"/>
      </w:rPr>
      <w:t xml:space="preserve">Updated </w:t>
    </w:r>
    <w:r w:rsidR="00436529" w:rsidRPr="00296F95">
      <w:rPr>
        <w:rFonts w:ascii="Arial" w:hAnsi="Arial" w:cs="Arial"/>
      </w:rPr>
      <w:t>07.07.20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79" w:rsidRDefault="000B0279">
      <w:r>
        <w:separator/>
      </w:r>
    </w:p>
  </w:footnote>
  <w:footnote w:type="continuationSeparator" w:id="0">
    <w:p w:rsidR="000B0279" w:rsidRDefault="000B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933"/>
    <w:multiLevelType w:val="hybridMultilevel"/>
    <w:tmpl w:val="B5E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E219E"/>
    <w:multiLevelType w:val="hybridMultilevel"/>
    <w:tmpl w:val="AD30A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769402C"/>
    <w:multiLevelType w:val="hybridMultilevel"/>
    <w:tmpl w:val="48263B6C"/>
    <w:lvl w:ilvl="0" w:tplc="E482F4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Jones">
    <w15:presenceInfo w15:providerId="Windows Live" w15:userId="c6e1b84f5c344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B"/>
    <w:rsid w:val="000064A1"/>
    <w:rsid w:val="00012434"/>
    <w:rsid w:val="0003549A"/>
    <w:rsid w:val="0003740C"/>
    <w:rsid w:val="00052610"/>
    <w:rsid w:val="00086CB7"/>
    <w:rsid w:val="00097BBD"/>
    <w:rsid w:val="000A7426"/>
    <w:rsid w:val="000B0279"/>
    <w:rsid w:val="000E0CD1"/>
    <w:rsid w:val="000F04DD"/>
    <w:rsid w:val="000F5F4B"/>
    <w:rsid w:val="00114401"/>
    <w:rsid w:val="00116C61"/>
    <w:rsid w:val="00152630"/>
    <w:rsid w:val="00184117"/>
    <w:rsid w:val="001841D5"/>
    <w:rsid w:val="00191B6E"/>
    <w:rsid w:val="001C44B4"/>
    <w:rsid w:val="001C4642"/>
    <w:rsid w:val="001E576A"/>
    <w:rsid w:val="001F62B3"/>
    <w:rsid w:val="001F7275"/>
    <w:rsid w:val="00200979"/>
    <w:rsid w:val="0020615B"/>
    <w:rsid w:val="00296F95"/>
    <w:rsid w:val="0029785D"/>
    <w:rsid w:val="002B1245"/>
    <w:rsid w:val="002F067C"/>
    <w:rsid w:val="002F3E68"/>
    <w:rsid w:val="0033767C"/>
    <w:rsid w:val="00355B4B"/>
    <w:rsid w:val="0038218C"/>
    <w:rsid w:val="00390547"/>
    <w:rsid w:val="003906BE"/>
    <w:rsid w:val="00393D75"/>
    <w:rsid w:val="003A5E83"/>
    <w:rsid w:val="003B31FB"/>
    <w:rsid w:val="003B4032"/>
    <w:rsid w:val="003D2A23"/>
    <w:rsid w:val="003E5308"/>
    <w:rsid w:val="003E6909"/>
    <w:rsid w:val="004038BF"/>
    <w:rsid w:val="00434B79"/>
    <w:rsid w:val="004354FA"/>
    <w:rsid w:val="00436529"/>
    <w:rsid w:val="00476D06"/>
    <w:rsid w:val="004A4509"/>
    <w:rsid w:val="004B064E"/>
    <w:rsid w:val="00510B67"/>
    <w:rsid w:val="005203F7"/>
    <w:rsid w:val="00535AF1"/>
    <w:rsid w:val="00585B5C"/>
    <w:rsid w:val="00595600"/>
    <w:rsid w:val="005E31B0"/>
    <w:rsid w:val="006241FD"/>
    <w:rsid w:val="00624709"/>
    <w:rsid w:val="00653155"/>
    <w:rsid w:val="006567F1"/>
    <w:rsid w:val="006704E2"/>
    <w:rsid w:val="00683FDF"/>
    <w:rsid w:val="006C0EB6"/>
    <w:rsid w:val="00703C40"/>
    <w:rsid w:val="00714B77"/>
    <w:rsid w:val="00726148"/>
    <w:rsid w:val="0073059E"/>
    <w:rsid w:val="007603A0"/>
    <w:rsid w:val="00771F8A"/>
    <w:rsid w:val="00787131"/>
    <w:rsid w:val="007915DF"/>
    <w:rsid w:val="00797362"/>
    <w:rsid w:val="007D4FFD"/>
    <w:rsid w:val="007D594D"/>
    <w:rsid w:val="007F623E"/>
    <w:rsid w:val="008121DF"/>
    <w:rsid w:val="008306FE"/>
    <w:rsid w:val="0088314C"/>
    <w:rsid w:val="008846F5"/>
    <w:rsid w:val="008A4916"/>
    <w:rsid w:val="0090052B"/>
    <w:rsid w:val="0094718B"/>
    <w:rsid w:val="009724A3"/>
    <w:rsid w:val="009B148C"/>
    <w:rsid w:val="009B5A0D"/>
    <w:rsid w:val="00A07F1D"/>
    <w:rsid w:val="00A15FC8"/>
    <w:rsid w:val="00A16AF4"/>
    <w:rsid w:val="00A20D8C"/>
    <w:rsid w:val="00A5322A"/>
    <w:rsid w:val="00A54858"/>
    <w:rsid w:val="00A7170E"/>
    <w:rsid w:val="00A835AE"/>
    <w:rsid w:val="00AA54BE"/>
    <w:rsid w:val="00AC133C"/>
    <w:rsid w:val="00AC72B0"/>
    <w:rsid w:val="00AD6321"/>
    <w:rsid w:val="00AD7A2B"/>
    <w:rsid w:val="00AF4CD9"/>
    <w:rsid w:val="00B141CD"/>
    <w:rsid w:val="00B14A63"/>
    <w:rsid w:val="00B23D7D"/>
    <w:rsid w:val="00B34CF4"/>
    <w:rsid w:val="00B62C25"/>
    <w:rsid w:val="00B63259"/>
    <w:rsid w:val="00BF6CC0"/>
    <w:rsid w:val="00C12C6F"/>
    <w:rsid w:val="00C15925"/>
    <w:rsid w:val="00C22CD9"/>
    <w:rsid w:val="00C22E90"/>
    <w:rsid w:val="00C426C3"/>
    <w:rsid w:val="00C544AA"/>
    <w:rsid w:val="00C60772"/>
    <w:rsid w:val="00C67B16"/>
    <w:rsid w:val="00CD7C47"/>
    <w:rsid w:val="00D02823"/>
    <w:rsid w:val="00D12AB0"/>
    <w:rsid w:val="00D57509"/>
    <w:rsid w:val="00D648C1"/>
    <w:rsid w:val="00D72439"/>
    <w:rsid w:val="00DB61A3"/>
    <w:rsid w:val="00DC7CF2"/>
    <w:rsid w:val="00DD2D37"/>
    <w:rsid w:val="00DD710D"/>
    <w:rsid w:val="00DE1DDD"/>
    <w:rsid w:val="00DE3E70"/>
    <w:rsid w:val="00E01FCD"/>
    <w:rsid w:val="00E04042"/>
    <w:rsid w:val="00E322AC"/>
    <w:rsid w:val="00E51263"/>
    <w:rsid w:val="00E64594"/>
    <w:rsid w:val="00E85431"/>
    <w:rsid w:val="00E9696D"/>
    <w:rsid w:val="00EC7A59"/>
    <w:rsid w:val="00F24575"/>
    <w:rsid w:val="00F24A58"/>
    <w:rsid w:val="00F32CFB"/>
    <w:rsid w:val="00F35A34"/>
    <w:rsid w:val="00F94321"/>
    <w:rsid w:val="00FA1453"/>
    <w:rsid w:val="00FF34D8"/>
    <w:rsid w:val="00FF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CBA9B"/>
  <w15:chartTrackingRefBased/>
  <w15:docId w15:val="{B00D6131-942E-4BB5-ACF3-4618ED40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napToGrid w:val="0"/>
      <w:color w:val="000000"/>
      <w:sz w:val="22"/>
    </w:rPr>
  </w:style>
  <w:style w:type="paragraph" w:styleId="Heading2">
    <w:name w:val="heading 2"/>
    <w:basedOn w:val="Normal"/>
    <w:next w:val="Normal"/>
    <w:qFormat/>
    <w:pPr>
      <w:keepNext/>
      <w:jc w:val="center"/>
      <w:outlineLvl w:val="1"/>
    </w:pPr>
    <w:rPr>
      <w:rFonts w:ascii="Arial" w:hAnsi="Arial" w:cs="Arial"/>
      <w:b/>
      <w:bCs/>
      <w:i/>
      <w:iCs/>
      <w:snapToGrid w:val="0"/>
      <w:sz w:val="4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napToGrid w:val="0"/>
      <w:color w:val="000000"/>
      <w:sz w:val="32"/>
    </w:rPr>
  </w:style>
  <w:style w:type="paragraph" w:styleId="BodyText2">
    <w:name w:val="Body Text 2"/>
    <w:basedOn w:val="Normal"/>
    <w:rPr>
      <w:rFonts w:ascii="Century Gothic" w:hAnsi="Century Gothic"/>
      <w:snapToGrid w:val="0"/>
      <w:color w:val="000000"/>
      <w:sz w:val="28"/>
    </w:rPr>
  </w:style>
  <w:style w:type="paragraph" w:styleId="BodyText3">
    <w:name w:val="Body Text 3"/>
    <w:basedOn w:val="Normal"/>
    <w:rPr>
      <w:rFonts w:ascii="Century Gothic" w:hAnsi="Century Gothic"/>
      <w:b/>
      <w:i/>
      <w:snapToGrid w:val="0"/>
      <w:color w:val="FF0000"/>
      <w:sz w:val="48"/>
    </w:rPr>
  </w:style>
  <w:style w:type="paragraph" w:styleId="BodyTextIndent">
    <w:name w:val="Body Text Indent"/>
    <w:basedOn w:val="Normal"/>
    <w:pPr>
      <w:pBdr>
        <w:top w:val="threeDEmboss" w:sz="24" w:space="1" w:color="008080"/>
        <w:left w:val="threeDEmboss" w:sz="24" w:space="4" w:color="008080"/>
        <w:bottom w:val="threeDEmboss" w:sz="24" w:space="1" w:color="008080"/>
        <w:right w:val="threeDEmboss" w:sz="24" w:space="18" w:color="008080"/>
      </w:pBdr>
      <w:ind w:firstLine="284"/>
    </w:pPr>
    <w:rPr>
      <w:rFonts w:ascii="Arial" w:hAnsi="Arial" w:cs="Arial"/>
      <w:b/>
      <w:bCs/>
      <w:sz w:val="24"/>
      <w:szCs w:val="24"/>
      <w:lang w:eastAsia="en-GB"/>
    </w:rPr>
  </w:style>
  <w:style w:type="paragraph" w:styleId="Header">
    <w:name w:val="header"/>
    <w:basedOn w:val="Normal"/>
    <w:link w:val="HeaderChar"/>
    <w:uiPriority w:val="99"/>
    <w:rsid w:val="00DD710D"/>
    <w:pPr>
      <w:tabs>
        <w:tab w:val="center" w:pos="4153"/>
        <w:tab w:val="right" w:pos="8306"/>
      </w:tabs>
    </w:pPr>
  </w:style>
  <w:style w:type="paragraph" w:styleId="Footer">
    <w:name w:val="footer"/>
    <w:basedOn w:val="Normal"/>
    <w:rsid w:val="00DD710D"/>
    <w:pPr>
      <w:tabs>
        <w:tab w:val="center" w:pos="4153"/>
        <w:tab w:val="right" w:pos="8306"/>
      </w:tabs>
    </w:pPr>
  </w:style>
  <w:style w:type="paragraph" w:styleId="BalloonText">
    <w:name w:val="Balloon Text"/>
    <w:basedOn w:val="Normal"/>
    <w:semiHidden/>
    <w:rsid w:val="007915DF"/>
    <w:rPr>
      <w:rFonts w:ascii="Tahoma" w:hAnsi="Tahoma" w:cs="Tahoma"/>
      <w:sz w:val="16"/>
      <w:szCs w:val="16"/>
    </w:rPr>
  </w:style>
  <w:style w:type="character" w:customStyle="1" w:styleId="HeaderChar">
    <w:name w:val="Header Char"/>
    <w:link w:val="Header"/>
    <w:uiPriority w:val="99"/>
    <w:rsid w:val="008306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A0813C6B93245A72CC4F2CE7DDDB9" ma:contentTypeVersion="14" ma:contentTypeDescription="Create a new document." ma:contentTypeScope="" ma:versionID="864081907dad215825bb1b66f9bf4181">
  <xsd:schema xmlns:xsd="http://www.w3.org/2001/XMLSchema" xmlns:xs="http://www.w3.org/2001/XMLSchema" xmlns:p="http://schemas.microsoft.com/office/2006/metadata/properties" xmlns:ns2="c2d400ff-753f-4c92-a18a-5768431af3bf" xmlns:ns3="5a4cf300-1f58-4eda-a2cf-047dbc796bc6" targetNamespace="http://schemas.microsoft.com/office/2006/metadata/properties" ma:root="true" ma:fieldsID="023b8685fb2d9e2c950414da40a51700" ns2:_="" ns3:_="">
    <xsd:import namespace="c2d400ff-753f-4c92-a18a-5768431af3bf"/>
    <xsd:import namespace="5a4cf300-1f58-4eda-a2cf-047dbc796b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400ff-753f-4c92-a18a-5768431af3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4cf300-1f58-4eda-a2cf-047dbc796b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57913-8EF0-43AF-B46F-967209416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A1F35-FC73-4EEF-98A8-84D10EB566FC}">
  <ds:schemaRefs>
    <ds:schemaRef ds:uri="http://schemas.microsoft.com/sharepoint/v3/contenttype/forms"/>
  </ds:schemaRefs>
</ds:datastoreItem>
</file>

<file path=customXml/itemProps3.xml><?xml version="1.0" encoding="utf-8"?>
<ds:datastoreItem xmlns:ds="http://schemas.openxmlformats.org/officeDocument/2006/customXml" ds:itemID="{98724A7D-B817-411C-94DB-B47DC16DC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400ff-753f-4c92-a18a-5768431af3bf"/>
    <ds:schemaRef ds:uri="5a4cf300-1f58-4eda-a2cf-047dbc796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Spotlight Whole School Letter</vt:lpstr>
    </vt:vector>
  </TitlesOfParts>
  <Company>Service Birmingham</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Whole School Letter</dc:title>
  <dc:subject>Spotlight 2006</dc:subject>
  <dc:creator>pembeh</dc:creator>
  <cp:keywords/>
  <cp:lastModifiedBy>Robert Jones</cp:lastModifiedBy>
  <cp:revision>4</cp:revision>
  <cp:lastPrinted>2011-05-09T12:07:00Z</cp:lastPrinted>
  <dcterms:created xsi:type="dcterms:W3CDTF">2020-07-11T13:30:00Z</dcterms:created>
  <dcterms:modified xsi:type="dcterms:W3CDTF">2020-07-11T13:33:00Z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0x010100562A0813C6B93245A72CC4F2CE7DDDB9</vt:lpwstr>
  </property>
</Properties>
</file>